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8CFE" w14:textId="77777777" w:rsidR="00A82E4A" w:rsidRDefault="009672D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DA281E5" wp14:editId="1E5DF59A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7851775" cy="10744200"/>
                <wp:effectExtent l="0" t="0" r="0" b="0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1775" cy="10744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CD81B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B9B545B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1000B03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9B357C5" w14:textId="77777777" w:rsidR="00D06DC8" w:rsidRDefault="00D06DC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Internationale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Bevollmächtigtenkonferenz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03AE6C6" w14:textId="77777777" w:rsidR="00D06DC8" w:rsidRDefault="00D06DC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für die Bodenseefischerei </w:t>
                            </w:r>
                          </w:p>
                          <w:p w14:paraId="4EB41B56" w14:textId="77777777" w:rsidR="00D06DC8" w:rsidRDefault="00D06DC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(IBKF)</w:t>
                            </w:r>
                          </w:p>
                          <w:p w14:paraId="6E89912C" w14:textId="77777777" w:rsidR="00D06DC8" w:rsidRDefault="00D06DC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934A82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39E2B13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5E76D8A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A6227B7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29A767E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AC07F89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5E99AB7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DE13746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4123546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99284CA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4FD025D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950807A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05DA83A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40BA618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DEFA535" w14:textId="77777777" w:rsidR="00D06DC8" w:rsidRDefault="00D06DC8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 xml:space="preserve">ADRESSENVERZEICHNIS FÜR </w:t>
                            </w:r>
                          </w:p>
                          <w:p w14:paraId="7DA1CED2" w14:textId="77777777" w:rsidR="00D06DC8" w:rsidRDefault="00D06DC8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>DIE BODENSEEFISCHEREI</w:t>
                            </w:r>
                          </w:p>
                          <w:p w14:paraId="4388560F" w14:textId="77777777" w:rsidR="00D06DC8" w:rsidRDefault="00D06DC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Obersee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und Untersee)</w:t>
                            </w:r>
                          </w:p>
                          <w:p w14:paraId="605A5C62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596FAC4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C1ED88B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6660DD6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42D8D34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28EE227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E86B8F9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1731B40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7E92438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61F3424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61FFA9B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3DDE89F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331ED36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D65F51A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B78C109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29257E7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3430664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D59237D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FB3413B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ADA77EF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A37DD45" w14:textId="77777777" w:rsidR="00D06DC8" w:rsidRDefault="00D06DC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Stand</w:t>
                            </w:r>
                          </w:p>
                          <w:p w14:paraId="5C308AEA" w14:textId="7B83B8B7" w:rsidR="00D06DC8" w:rsidRDefault="00017F9D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23. Juni 2022</w:t>
                            </w:r>
                          </w:p>
                          <w:p w14:paraId="4D4E0D98" w14:textId="77777777" w:rsidR="00D06DC8" w:rsidRPr="00BD38B2" w:rsidRDefault="00D06DC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</w:p>
                          <w:p w14:paraId="466C7136" w14:textId="77777777" w:rsidR="00D06DC8" w:rsidRPr="00BD38B2" w:rsidRDefault="00D06DC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281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618.25pt;height:846p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" o:allowoverlap="f" fillcolor="#f9c">
                <v:textbox>
                  <w:txbxContent>
                    <w:p w14:paraId="461CD81B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5B9B545B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71000B03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29B357C5" w14:textId="77777777" w:rsidR="00D06DC8" w:rsidRDefault="00D06DC8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Internationale </w:t>
                      </w:r>
                      <w:proofErr w:type="spellStart"/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Bevollmächtigtenkonferenz</w:t>
                      </w:r>
                      <w:proofErr w:type="spellEnd"/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03AE6C6" w14:textId="77777777" w:rsidR="00D06DC8" w:rsidRDefault="00D06DC8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für die Bodenseefischerei </w:t>
                      </w:r>
                    </w:p>
                    <w:p w14:paraId="4EB41B56" w14:textId="77777777" w:rsidR="00D06DC8" w:rsidRDefault="00D06DC8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(IBKF)</w:t>
                      </w:r>
                    </w:p>
                    <w:p w14:paraId="6E89912C" w14:textId="77777777" w:rsidR="00D06DC8" w:rsidRDefault="00D06DC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2E934A82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639E2B13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5E76D8A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5A6227B7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029A767E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7AC07F89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5E99AB7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2DE13746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34123546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399284CA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4FD025D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3950807A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605DA83A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040BA618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DEFA535" w14:textId="77777777" w:rsidR="00D06DC8" w:rsidRDefault="00D06DC8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sz w:val="52"/>
                          <w:szCs w:val="52"/>
                        </w:rPr>
                        <w:t xml:space="preserve">ADRESSENVERZEICHNIS FÜR </w:t>
                      </w:r>
                    </w:p>
                    <w:p w14:paraId="7DA1CED2" w14:textId="77777777" w:rsidR="00D06DC8" w:rsidRDefault="00D06DC8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sz w:val="52"/>
                          <w:szCs w:val="52"/>
                        </w:rPr>
                        <w:t>DIE BODENSEEFISCHEREI</w:t>
                      </w:r>
                    </w:p>
                    <w:p w14:paraId="4388560F" w14:textId="77777777" w:rsidR="00D06DC8" w:rsidRDefault="00D06DC8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(</w:t>
                      </w:r>
                      <w:proofErr w:type="spellStart"/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Obersee</w:t>
                      </w:r>
                      <w:proofErr w:type="spellEnd"/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und Untersee)</w:t>
                      </w:r>
                    </w:p>
                    <w:p w14:paraId="605A5C62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0596FAC4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0C1ED88B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16660DD6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642D8D34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28EE227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7E86B8F9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11731B40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07E92438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161F3424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61FFA9B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53DDE89F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0331ED36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2D65F51A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3B78C109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229257E7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63430664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1D59237D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7FB3413B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1ADA77EF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A37DD45" w14:textId="77777777" w:rsidR="00D06DC8" w:rsidRDefault="00D06DC8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Stand</w:t>
                      </w:r>
                    </w:p>
                    <w:p w14:paraId="5C308AEA" w14:textId="7B83B8B7" w:rsidR="00D06DC8" w:rsidRDefault="00017F9D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23. Juni 2022</w:t>
                      </w:r>
                      <w:bookmarkStart w:id="1" w:name="_GoBack"/>
                      <w:bookmarkEnd w:id="1"/>
                    </w:p>
                    <w:p w14:paraId="4D4E0D98" w14:textId="77777777" w:rsidR="00D06DC8" w:rsidRPr="00BD38B2" w:rsidRDefault="00D06DC8">
                      <w:pPr>
                        <w:spacing w:before="120"/>
                        <w:jc w:val="center"/>
                        <w:rPr>
                          <w:rFonts w:cs="Arial"/>
                          <w:sz w:val="40"/>
                          <w:szCs w:val="40"/>
                        </w:rPr>
                      </w:pPr>
                    </w:p>
                    <w:p w14:paraId="466C7136" w14:textId="77777777" w:rsidR="00D06DC8" w:rsidRPr="00BD38B2" w:rsidRDefault="00D06DC8">
                      <w:pPr>
                        <w:spacing w:before="120"/>
                        <w:jc w:val="center"/>
                        <w:rPr>
                          <w:rFonts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38179E7A" w14:textId="77777777" w:rsidR="00A82E4A" w:rsidRDefault="00A82E4A">
      <w:pPr>
        <w:spacing w:after="120"/>
        <w:jc w:val="center"/>
        <w:rPr>
          <w:rFonts w:cs="Arial"/>
          <w:b/>
          <w:sz w:val="24"/>
        </w:rPr>
      </w:pPr>
    </w:p>
    <w:p w14:paraId="7D277C9E" w14:textId="77777777" w:rsidR="00A82E4A" w:rsidRDefault="00A82E4A">
      <w:pPr>
        <w:spacing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ADRESSENVERZEICHNIS FÜR DIE BODENSEEFISCHEREI</w:t>
      </w:r>
    </w:p>
    <w:p w14:paraId="6EE4B27B" w14:textId="77777777" w:rsidR="00A82E4A" w:rsidRDefault="00A82E4A">
      <w:pPr>
        <w:spacing w:before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(</w:t>
      </w:r>
      <w:proofErr w:type="spellStart"/>
      <w:r>
        <w:rPr>
          <w:rFonts w:cs="Arial"/>
          <w:b/>
          <w:sz w:val="24"/>
        </w:rPr>
        <w:t>Obersee</w:t>
      </w:r>
      <w:proofErr w:type="spellEnd"/>
      <w:r>
        <w:rPr>
          <w:rFonts w:cs="Arial"/>
          <w:b/>
          <w:sz w:val="24"/>
        </w:rPr>
        <w:t xml:space="preserve"> und Untersee)</w:t>
      </w:r>
    </w:p>
    <w:p w14:paraId="56A006E7" w14:textId="77777777" w:rsidR="00A82E4A" w:rsidRDefault="00A82E4A">
      <w:pPr>
        <w:jc w:val="center"/>
        <w:rPr>
          <w:rFonts w:cs="Arial"/>
          <w:b/>
          <w:sz w:val="24"/>
        </w:rPr>
      </w:pPr>
    </w:p>
    <w:p w14:paraId="5435AD40" w14:textId="77777777" w:rsidR="00A82E4A" w:rsidRDefault="00A82E4A">
      <w:pPr>
        <w:jc w:val="center"/>
        <w:rPr>
          <w:rFonts w:cs="Arial"/>
          <w:b/>
          <w:sz w:val="24"/>
        </w:rPr>
      </w:pPr>
    </w:p>
    <w:p w14:paraId="2A444838" w14:textId="77777777" w:rsidR="00A82E4A" w:rsidRDefault="00A82E4A">
      <w:pPr>
        <w:jc w:val="center"/>
        <w:rPr>
          <w:rFonts w:cs="Arial"/>
          <w:b/>
          <w:sz w:val="24"/>
        </w:rPr>
      </w:pPr>
    </w:p>
    <w:p w14:paraId="18934943" w14:textId="77777777" w:rsidR="00A82E4A" w:rsidRDefault="00A82E4A">
      <w:pPr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TELEFON - AUSLANDSKENNZIFFERN</w:t>
      </w:r>
    </w:p>
    <w:p w14:paraId="656E5CAA" w14:textId="77777777" w:rsidR="00A82E4A" w:rsidRDefault="00A82E4A">
      <w:pPr>
        <w:rPr>
          <w:rFonts w:cs="Arial"/>
          <w:sz w:val="24"/>
        </w:rPr>
      </w:pPr>
    </w:p>
    <w:p w14:paraId="55E5D0FB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  <w:r>
        <w:rPr>
          <w:rFonts w:cs="Arial"/>
          <w:b/>
          <w:sz w:val="24"/>
        </w:rPr>
        <w:t>von Deutschland</w:t>
      </w:r>
      <w:r>
        <w:rPr>
          <w:rFonts w:cs="Arial"/>
          <w:sz w:val="24"/>
        </w:rPr>
        <w:tab/>
        <w:t>nach Liechtenstein</w:t>
      </w:r>
      <w:r>
        <w:rPr>
          <w:rFonts w:cs="Arial"/>
          <w:sz w:val="24"/>
        </w:rPr>
        <w:tab/>
        <w:t>00423</w:t>
      </w:r>
    </w:p>
    <w:p w14:paraId="6C8F043F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  <w:r>
        <w:rPr>
          <w:rFonts w:cs="Arial"/>
          <w:sz w:val="24"/>
        </w:rPr>
        <w:tab/>
        <w:t>nach Österreich</w:t>
      </w:r>
      <w:r>
        <w:rPr>
          <w:rFonts w:cs="Arial"/>
          <w:sz w:val="24"/>
        </w:rPr>
        <w:tab/>
        <w:t>0043</w:t>
      </w:r>
    </w:p>
    <w:p w14:paraId="45A2E7A3" w14:textId="77777777" w:rsidR="00A82E4A" w:rsidRDefault="00A82E4A">
      <w:pPr>
        <w:tabs>
          <w:tab w:val="left" w:pos="2552"/>
          <w:tab w:val="left" w:pos="5103"/>
        </w:tabs>
        <w:rPr>
          <w:rFonts w:cs="Arial"/>
          <w:sz w:val="24"/>
        </w:rPr>
      </w:pPr>
      <w:r>
        <w:rPr>
          <w:rFonts w:cs="Arial"/>
          <w:sz w:val="24"/>
        </w:rPr>
        <w:tab/>
        <w:t>nach Schweiz</w:t>
      </w:r>
      <w:r>
        <w:rPr>
          <w:rFonts w:cs="Arial"/>
          <w:sz w:val="24"/>
        </w:rPr>
        <w:tab/>
        <w:t>0041</w:t>
      </w:r>
    </w:p>
    <w:p w14:paraId="159D30B5" w14:textId="77777777" w:rsidR="00A82E4A" w:rsidRDefault="00A82E4A">
      <w:pPr>
        <w:tabs>
          <w:tab w:val="left" w:pos="2552"/>
          <w:tab w:val="left" w:pos="5103"/>
        </w:tabs>
        <w:rPr>
          <w:rFonts w:cs="Arial"/>
          <w:sz w:val="24"/>
        </w:rPr>
      </w:pPr>
    </w:p>
    <w:p w14:paraId="4A625716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  <w:r>
        <w:rPr>
          <w:rFonts w:cs="Arial"/>
          <w:b/>
          <w:sz w:val="24"/>
        </w:rPr>
        <w:t>von Liechtenstein</w:t>
      </w:r>
      <w:r>
        <w:rPr>
          <w:rFonts w:cs="Arial"/>
          <w:sz w:val="24"/>
        </w:rPr>
        <w:tab/>
        <w:t>nach Deutschland</w:t>
      </w:r>
      <w:r>
        <w:rPr>
          <w:rFonts w:cs="Arial"/>
          <w:sz w:val="24"/>
        </w:rPr>
        <w:tab/>
        <w:t>0049</w:t>
      </w:r>
    </w:p>
    <w:p w14:paraId="39B3BDD6" w14:textId="77777777" w:rsidR="00A82E4A" w:rsidRDefault="00A82E4A">
      <w:pPr>
        <w:tabs>
          <w:tab w:val="left" w:pos="2552"/>
          <w:tab w:val="left" w:pos="5103"/>
        </w:tabs>
        <w:ind w:firstLine="708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sz w:val="24"/>
        </w:rPr>
        <w:t>nach Österreich</w:t>
      </w:r>
      <w:r>
        <w:rPr>
          <w:rFonts w:cs="Arial"/>
          <w:sz w:val="24"/>
        </w:rPr>
        <w:tab/>
        <w:t>0043</w:t>
      </w:r>
    </w:p>
    <w:p w14:paraId="3F868239" w14:textId="77777777" w:rsidR="00A82E4A" w:rsidRDefault="00A82E4A">
      <w:pPr>
        <w:tabs>
          <w:tab w:val="left" w:pos="2552"/>
          <w:tab w:val="left" w:pos="5103"/>
        </w:tabs>
        <w:ind w:firstLine="708"/>
        <w:rPr>
          <w:rFonts w:cs="Arial"/>
          <w:sz w:val="24"/>
        </w:rPr>
      </w:pPr>
      <w:r>
        <w:rPr>
          <w:rFonts w:cs="Arial"/>
          <w:sz w:val="24"/>
        </w:rPr>
        <w:tab/>
        <w:t>nach Schweiz</w:t>
      </w:r>
      <w:r>
        <w:rPr>
          <w:rFonts w:cs="Arial"/>
          <w:sz w:val="24"/>
        </w:rPr>
        <w:tab/>
        <w:t>0041</w:t>
      </w:r>
    </w:p>
    <w:p w14:paraId="263EA97D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</w:p>
    <w:p w14:paraId="4CF8DFA6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  <w:r>
        <w:rPr>
          <w:rFonts w:cs="Arial"/>
          <w:b/>
          <w:sz w:val="24"/>
        </w:rPr>
        <w:t>von Österreich</w:t>
      </w:r>
      <w:r>
        <w:rPr>
          <w:rFonts w:cs="Arial"/>
          <w:sz w:val="24"/>
        </w:rPr>
        <w:tab/>
        <w:t>nach Deutschland</w:t>
      </w:r>
      <w:r>
        <w:rPr>
          <w:rFonts w:cs="Arial"/>
          <w:sz w:val="24"/>
        </w:rPr>
        <w:tab/>
        <w:t>0049</w:t>
      </w:r>
    </w:p>
    <w:p w14:paraId="02A8C8D6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  <w:r>
        <w:rPr>
          <w:rFonts w:cs="Arial"/>
          <w:sz w:val="24"/>
        </w:rPr>
        <w:tab/>
        <w:t>nach Liechtenstein</w:t>
      </w:r>
      <w:r>
        <w:rPr>
          <w:rFonts w:cs="Arial"/>
          <w:sz w:val="24"/>
        </w:rPr>
        <w:tab/>
        <w:t>00423</w:t>
      </w:r>
    </w:p>
    <w:p w14:paraId="202D71F1" w14:textId="77777777" w:rsidR="00A82E4A" w:rsidRDefault="00A82E4A">
      <w:pPr>
        <w:tabs>
          <w:tab w:val="left" w:pos="2552"/>
          <w:tab w:val="left" w:pos="5103"/>
        </w:tabs>
        <w:rPr>
          <w:rFonts w:cs="Arial"/>
          <w:sz w:val="24"/>
        </w:rPr>
      </w:pPr>
      <w:r>
        <w:rPr>
          <w:rFonts w:cs="Arial"/>
          <w:sz w:val="24"/>
        </w:rPr>
        <w:tab/>
        <w:t>nach Schweiz</w:t>
      </w:r>
      <w:r>
        <w:rPr>
          <w:rFonts w:cs="Arial"/>
          <w:sz w:val="24"/>
        </w:rPr>
        <w:tab/>
        <w:t>0041</w:t>
      </w:r>
    </w:p>
    <w:p w14:paraId="0A78E6E0" w14:textId="77777777" w:rsidR="00A82E4A" w:rsidRDefault="00A82E4A">
      <w:pPr>
        <w:rPr>
          <w:rFonts w:cs="Arial"/>
          <w:sz w:val="24"/>
        </w:rPr>
      </w:pPr>
    </w:p>
    <w:p w14:paraId="5B3DCBF5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  <w:r>
        <w:rPr>
          <w:rFonts w:cs="Arial"/>
          <w:b/>
          <w:sz w:val="24"/>
        </w:rPr>
        <w:t>von Schweiz</w:t>
      </w:r>
      <w:r>
        <w:rPr>
          <w:rFonts w:cs="Arial"/>
          <w:sz w:val="24"/>
        </w:rPr>
        <w:tab/>
        <w:t>nach Deutschland</w:t>
      </w:r>
      <w:r>
        <w:rPr>
          <w:rFonts w:cs="Arial"/>
          <w:sz w:val="24"/>
        </w:rPr>
        <w:tab/>
        <w:t>0049</w:t>
      </w:r>
    </w:p>
    <w:p w14:paraId="6CC652C3" w14:textId="77777777" w:rsidR="00A82E4A" w:rsidRDefault="00A82E4A">
      <w:pPr>
        <w:tabs>
          <w:tab w:val="left" w:pos="2552"/>
          <w:tab w:val="left" w:pos="5103"/>
        </w:tabs>
        <w:ind w:firstLine="708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sz w:val="24"/>
        </w:rPr>
        <w:t>nach Liechtenstein</w:t>
      </w:r>
      <w:r>
        <w:rPr>
          <w:rFonts w:cs="Arial"/>
          <w:sz w:val="24"/>
        </w:rPr>
        <w:tab/>
        <w:t>00423</w:t>
      </w:r>
    </w:p>
    <w:p w14:paraId="0F61FE1A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  <w:r>
        <w:rPr>
          <w:rFonts w:cs="Arial"/>
          <w:sz w:val="24"/>
        </w:rPr>
        <w:tab/>
        <w:t>nach Österreich</w:t>
      </w:r>
      <w:r>
        <w:rPr>
          <w:rFonts w:cs="Arial"/>
          <w:sz w:val="24"/>
        </w:rPr>
        <w:tab/>
        <w:t>0043</w:t>
      </w:r>
    </w:p>
    <w:p w14:paraId="3D5DD747" w14:textId="77777777" w:rsidR="00A82E4A" w:rsidRDefault="00A82E4A">
      <w:pPr>
        <w:rPr>
          <w:rFonts w:cs="Arial"/>
          <w:sz w:val="24"/>
        </w:rPr>
      </w:pPr>
    </w:p>
    <w:p w14:paraId="5418A299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Bemerkung</w:t>
      </w:r>
      <w:r>
        <w:rPr>
          <w:rFonts w:cs="Arial"/>
          <w:b/>
          <w:sz w:val="24"/>
        </w:rPr>
        <w:t>:</w:t>
      </w:r>
    </w:p>
    <w:p w14:paraId="50229F53" w14:textId="77777777" w:rsidR="00A82E4A" w:rsidRDefault="00A82E4A">
      <w:pPr>
        <w:rPr>
          <w:rFonts w:cs="Arial"/>
          <w:sz w:val="24"/>
        </w:rPr>
      </w:pPr>
    </w:p>
    <w:p w14:paraId="5B470187" w14:textId="77777777" w:rsidR="00A82E4A" w:rsidRDefault="00A82E4A">
      <w:pPr>
        <w:rPr>
          <w:rFonts w:cs="Arial"/>
          <w:sz w:val="24"/>
        </w:rPr>
      </w:pPr>
      <w:r>
        <w:rPr>
          <w:rFonts w:cs="Arial"/>
          <w:sz w:val="24"/>
        </w:rPr>
        <w:t>Bei Auslandgesprächen ist nach der Auslandkennziffer die Zahl 0 an der ersten Stelle der jeweiligen nationalen Kennziffer wegzulassen.</w:t>
      </w:r>
    </w:p>
    <w:p w14:paraId="4E1271BB" w14:textId="77777777" w:rsidR="00A82E4A" w:rsidRDefault="00A82E4A">
      <w:pPr>
        <w:rPr>
          <w:rFonts w:cs="Arial"/>
          <w:sz w:val="24"/>
        </w:rPr>
      </w:pPr>
    </w:p>
    <w:p w14:paraId="34A1FD08" w14:textId="77777777" w:rsidR="00A82E4A" w:rsidRDefault="00A82E4A">
      <w:pPr>
        <w:rPr>
          <w:rFonts w:cs="Arial"/>
          <w:sz w:val="24"/>
        </w:rPr>
      </w:pPr>
    </w:p>
    <w:p w14:paraId="4574FD8A" w14:textId="77777777" w:rsidR="00A82E4A" w:rsidRDefault="00A82E4A">
      <w:pPr>
        <w:rPr>
          <w:rFonts w:cs="Arial"/>
          <w:sz w:val="24"/>
        </w:rPr>
      </w:pPr>
    </w:p>
    <w:p w14:paraId="342F649C" w14:textId="77777777" w:rsidR="00A82E4A" w:rsidRDefault="00A82E4A">
      <w:pPr>
        <w:rPr>
          <w:rFonts w:cs="Arial"/>
          <w:sz w:val="24"/>
        </w:rPr>
      </w:pPr>
    </w:p>
    <w:p w14:paraId="19338778" w14:textId="77777777" w:rsidR="00A82E4A" w:rsidRDefault="00A82E4A">
      <w:pPr>
        <w:ind w:left="142" w:hanging="142"/>
        <w:jc w:val="center"/>
        <w:rPr>
          <w:rFonts w:cs="Arial"/>
          <w:b/>
          <w:caps/>
          <w:sz w:val="24"/>
        </w:rPr>
      </w:pPr>
      <w:r>
        <w:rPr>
          <w:rFonts w:cs="Arial"/>
          <w:b/>
          <w:caps/>
          <w:sz w:val="24"/>
        </w:rPr>
        <w:t xml:space="preserve">Legende betreffend </w:t>
      </w:r>
    </w:p>
    <w:p w14:paraId="68E0D56B" w14:textId="77777777" w:rsidR="00A82E4A" w:rsidRDefault="00A82E4A">
      <w:pPr>
        <w:ind w:left="142" w:hanging="142"/>
        <w:jc w:val="center"/>
        <w:rPr>
          <w:rFonts w:cs="Arial"/>
          <w:b/>
          <w:caps/>
          <w:sz w:val="24"/>
        </w:rPr>
      </w:pPr>
      <w:r>
        <w:rPr>
          <w:rFonts w:cs="Arial"/>
          <w:b/>
          <w:caps/>
          <w:sz w:val="24"/>
        </w:rPr>
        <w:t>Adressen für Bayern und Baden-Württemberg:</w:t>
      </w:r>
    </w:p>
    <w:p w14:paraId="14684703" w14:textId="77777777" w:rsidR="00A82E4A" w:rsidRDefault="00A82E4A">
      <w:pPr>
        <w:ind w:left="142" w:hanging="142"/>
        <w:rPr>
          <w:rFonts w:cs="Arial"/>
          <w:sz w:val="24"/>
        </w:rPr>
      </w:pPr>
    </w:p>
    <w:p w14:paraId="7F78E918" w14:textId="77777777" w:rsidR="00A82E4A" w:rsidRDefault="00A82E4A">
      <w:pPr>
        <w:ind w:left="142" w:hanging="142"/>
        <w:rPr>
          <w:rFonts w:cs="Arial"/>
          <w:sz w:val="24"/>
        </w:rPr>
      </w:pPr>
      <w:r>
        <w:rPr>
          <w:rFonts w:cs="Arial"/>
          <w:sz w:val="24"/>
        </w:rPr>
        <w:tab/>
        <w:t>(1) Briefsendungen (normale)</w:t>
      </w:r>
    </w:p>
    <w:p w14:paraId="5C9347F6" w14:textId="77777777" w:rsidR="00A82E4A" w:rsidRDefault="00A82E4A">
      <w:pPr>
        <w:ind w:left="142" w:hanging="142"/>
        <w:rPr>
          <w:rFonts w:cs="Arial"/>
          <w:sz w:val="24"/>
        </w:rPr>
      </w:pPr>
      <w:r>
        <w:rPr>
          <w:rFonts w:cs="Arial"/>
          <w:sz w:val="24"/>
        </w:rPr>
        <w:tab/>
        <w:t>(2) Päckchen, Pakete, Fristsachen, Einschreiben usw.</w:t>
      </w:r>
    </w:p>
    <w:p w14:paraId="193C8727" w14:textId="77777777" w:rsidR="00A82E4A" w:rsidRDefault="00A82E4A">
      <w:pPr>
        <w:ind w:left="142" w:hanging="142"/>
        <w:rPr>
          <w:rFonts w:cs="Arial"/>
          <w:sz w:val="24"/>
        </w:rPr>
      </w:pPr>
    </w:p>
    <w:p w14:paraId="4219B464" w14:textId="77777777" w:rsidR="00A82E4A" w:rsidRDefault="00A82E4A">
      <w:pPr>
        <w:ind w:left="142" w:hanging="142"/>
        <w:rPr>
          <w:rFonts w:cs="Arial"/>
          <w:sz w:val="24"/>
        </w:rPr>
      </w:pPr>
    </w:p>
    <w:p w14:paraId="6F2A3645" w14:textId="77777777" w:rsidR="00A82E4A" w:rsidRPr="00707D25" w:rsidRDefault="00A82E4A">
      <w:pPr>
        <w:ind w:left="567" w:hanging="567"/>
        <w:rPr>
          <w:rFonts w:cs="Arial"/>
          <w:b/>
          <w:color w:val="FF0000"/>
          <w:sz w:val="24"/>
        </w:rPr>
      </w:pPr>
      <w:r>
        <w:rPr>
          <w:rFonts w:cs="Arial"/>
          <w:b/>
          <w:sz w:val="24"/>
        </w:rPr>
        <w:br w:type="column"/>
      </w:r>
      <w:r w:rsidRPr="00707D25">
        <w:rPr>
          <w:rFonts w:cs="Arial"/>
          <w:b/>
          <w:color w:val="FF0000"/>
          <w:sz w:val="24"/>
        </w:rPr>
        <w:lastRenderedPageBreak/>
        <w:t>1</w:t>
      </w:r>
      <w:r w:rsidRPr="00707D25">
        <w:rPr>
          <w:rFonts w:cs="Arial"/>
          <w:b/>
          <w:color w:val="FF0000"/>
          <w:sz w:val="24"/>
        </w:rPr>
        <w:tab/>
        <w:t>BEVOLLMÄCHTIGTE UND STELLVERTRETER</w:t>
      </w:r>
    </w:p>
    <w:p w14:paraId="4170DC05" w14:textId="77777777" w:rsidR="00A82E4A" w:rsidRDefault="00A82E4A">
      <w:pPr>
        <w:rPr>
          <w:rFonts w:cs="Arial"/>
          <w:sz w:val="24"/>
        </w:rPr>
      </w:pPr>
    </w:p>
    <w:p w14:paraId="21B57579" w14:textId="77777777" w:rsidR="00A82E4A" w:rsidRDefault="00A82E4A">
      <w:pPr>
        <w:rPr>
          <w:rFonts w:cs="Arial"/>
          <w:sz w:val="24"/>
        </w:rPr>
      </w:pPr>
    </w:p>
    <w:p w14:paraId="49686BA3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Baden-Württemberg</w:t>
      </w:r>
    </w:p>
    <w:p w14:paraId="45F62D66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245E11" w14:paraId="0AFFAEC1" w14:textId="77777777">
        <w:trPr>
          <w:cantSplit/>
        </w:trPr>
        <w:tc>
          <w:tcPr>
            <w:tcW w:w="5457" w:type="dxa"/>
          </w:tcPr>
          <w:p w14:paraId="10386C16" w14:textId="77777777" w:rsidR="00674C5A" w:rsidRDefault="00C94DE3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LMR Dr. Konrad Rühl</w:t>
            </w:r>
            <w:r w:rsidR="00A82E4A">
              <w:rPr>
                <w:rFonts w:ascii="Arial" w:hAnsi="Arial" w:cs="Arial"/>
                <w:sz w:val="24"/>
              </w:rPr>
              <w:br/>
              <w:t xml:space="preserve">Ministerium für </w:t>
            </w:r>
            <w:bookmarkStart w:id="0" w:name="OLE_LINK1"/>
            <w:r w:rsidR="00287085">
              <w:rPr>
                <w:rFonts w:ascii="Arial" w:hAnsi="Arial" w:cs="Arial"/>
                <w:sz w:val="24"/>
              </w:rPr>
              <w:t xml:space="preserve">Ernährung, </w:t>
            </w:r>
            <w:r w:rsidR="00A82E4A">
              <w:rPr>
                <w:rFonts w:ascii="Arial" w:hAnsi="Arial" w:cs="Arial"/>
                <w:sz w:val="24"/>
              </w:rPr>
              <w:t>Ländlichen Raum</w:t>
            </w:r>
            <w:r w:rsidR="00674C5A">
              <w:rPr>
                <w:rFonts w:ascii="Arial" w:hAnsi="Arial" w:cs="Arial"/>
                <w:sz w:val="24"/>
              </w:rPr>
              <w:t xml:space="preserve"> </w:t>
            </w:r>
          </w:p>
          <w:p w14:paraId="5F974D26" w14:textId="77777777" w:rsidR="00A82E4A" w:rsidRDefault="00A82E4A" w:rsidP="00674C5A">
            <w:pPr>
              <w:pStyle w:val="Textkrper2"/>
              <w:rPr>
                <w:rFonts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 Verbraucherschutz</w:t>
            </w:r>
            <w:bookmarkEnd w:id="0"/>
            <w:r>
              <w:rPr>
                <w:rFonts w:ascii="Arial" w:hAnsi="Arial" w:cs="Arial"/>
                <w:sz w:val="24"/>
              </w:rPr>
              <w:t xml:space="preserve"> Baden-Württemberg</w:t>
            </w:r>
            <w:r>
              <w:rPr>
                <w:rFonts w:cs="Arial"/>
                <w:sz w:val="24"/>
              </w:rPr>
              <w:br/>
            </w:r>
            <w:r>
              <w:rPr>
                <w:rFonts w:ascii="Arial" w:hAnsi="Arial" w:cs="Arial"/>
                <w:i/>
                <w:iCs/>
                <w:sz w:val="24"/>
              </w:rPr>
              <w:t>Zustelladresse (1)</w:t>
            </w:r>
            <w:r>
              <w:rPr>
                <w:rFonts w:ascii="Arial" w:hAnsi="Arial" w:cs="Arial"/>
                <w:i/>
                <w:iCs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Postfach 10 34 44</w:t>
            </w:r>
            <w:r>
              <w:rPr>
                <w:rFonts w:ascii="Arial" w:hAnsi="Arial" w:cs="Arial"/>
                <w:sz w:val="24"/>
              </w:rPr>
              <w:br/>
              <w:t>D – 70029 Stuttgart</w:t>
            </w:r>
          </w:p>
        </w:tc>
        <w:tc>
          <w:tcPr>
            <w:tcW w:w="3754" w:type="dxa"/>
          </w:tcPr>
          <w:p w14:paraId="4A779DBF" w14:textId="77777777" w:rsidR="00A82E4A" w:rsidRPr="0033490C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33490C">
              <w:rPr>
                <w:rFonts w:cs="Arial"/>
                <w:sz w:val="24"/>
                <w:lang w:val="en-US"/>
              </w:rPr>
              <w:t xml:space="preserve">Tel </w:t>
            </w:r>
            <w:r w:rsidRPr="0033490C">
              <w:rPr>
                <w:rFonts w:cs="Arial"/>
                <w:sz w:val="24"/>
                <w:lang w:val="en-US"/>
              </w:rPr>
              <w:tab/>
              <w:t xml:space="preserve">0711 126 </w:t>
            </w:r>
            <w:r w:rsidR="00A82E4A" w:rsidRPr="0033490C">
              <w:rPr>
                <w:rFonts w:cs="Arial"/>
                <w:sz w:val="24"/>
                <w:lang w:val="en-US"/>
              </w:rPr>
              <w:t>2</w:t>
            </w:r>
            <w:r w:rsidR="00C94DE3" w:rsidRPr="0033490C">
              <w:rPr>
                <w:rFonts w:cs="Arial"/>
                <w:sz w:val="24"/>
                <w:lang w:val="en-US"/>
              </w:rPr>
              <w:t>280</w:t>
            </w:r>
          </w:p>
          <w:p w14:paraId="69EB7449" w14:textId="77777777" w:rsidR="00A82E4A" w:rsidRPr="0033490C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33490C">
              <w:rPr>
                <w:rFonts w:cs="Arial"/>
                <w:sz w:val="24"/>
                <w:lang w:val="en-US"/>
              </w:rPr>
              <w:t>Fax</w:t>
            </w:r>
            <w:r w:rsidRPr="0033490C">
              <w:rPr>
                <w:rFonts w:cs="Arial"/>
                <w:sz w:val="24"/>
                <w:lang w:val="en-US"/>
              </w:rPr>
              <w:tab/>
              <w:t xml:space="preserve">0711 126 162 </w:t>
            </w:r>
            <w:r w:rsidR="00A82E4A" w:rsidRPr="0033490C">
              <w:rPr>
                <w:rFonts w:cs="Arial"/>
                <w:sz w:val="24"/>
                <w:lang w:val="en-US"/>
              </w:rPr>
              <w:t>2</w:t>
            </w:r>
            <w:r w:rsidR="00FF5A0A" w:rsidRPr="0033490C">
              <w:rPr>
                <w:rFonts w:cs="Arial"/>
                <w:sz w:val="24"/>
                <w:lang w:val="en-US"/>
              </w:rPr>
              <w:t>280</w:t>
            </w:r>
          </w:p>
          <w:p w14:paraId="08D914CD" w14:textId="77777777" w:rsidR="00A82E4A" w:rsidRPr="0033490C" w:rsidRDefault="00750BA6" w:rsidP="00C94DE3">
            <w:pPr>
              <w:ind w:left="1347" w:hanging="1347"/>
              <w:rPr>
                <w:rFonts w:cs="Arial"/>
                <w:sz w:val="24"/>
                <w:lang w:val="en-US"/>
              </w:rPr>
            </w:pPr>
            <w:hyperlink r:id="rId8" w:history="1">
              <w:r w:rsidR="00C94DE3" w:rsidRPr="0033490C">
                <w:rPr>
                  <w:rStyle w:val="Hyperlink"/>
                  <w:lang w:val="en-US"/>
                </w:rPr>
                <w:t>konrad.ruehl@mlr.bwl.de</w:t>
              </w:r>
            </w:hyperlink>
          </w:p>
        </w:tc>
      </w:tr>
      <w:tr w:rsidR="00A82E4A" w14:paraId="0325801B" w14:textId="77777777">
        <w:trPr>
          <w:cantSplit/>
        </w:trPr>
        <w:tc>
          <w:tcPr>
            <w:tcW w:w="5457" w:type="dxa"/>
          </w:tcPr>
          <w:p w14:paraId="0DDFD106" w14:textId="77777777" w:rsidR="00A82E4A" w:rsidRDefault="00A82E4A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Hausadresse (2)</w:t>
            </w:r>
            <w:r>
              <w:rPr>
                <w:rFonts w:ascii="Arial" w:hAnsi="Arial" w:cs="Arial"/>
                <w:i/>
                <w:iCs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Kernerplatz 10</w:t>
            </w:r>
            <w:r>
              <w:rPr>
                <w:rFonts w:ascii="Arial" w:hAnsi="Arial" w:cs="Arial"/>
                <w:sz w:val="24"/>
              </w:rPr>
              <w:br/>
              <w:t>D-70182 Stuttgart</w:t>
            </w:r>
          </w:p>
        </w:tc>
        <w:tc>
          <w:tcPr>
            <w:tcW w:w="3754" w:type="dxa"/>
          </w:tcPr>
          <w:p w14:paraId="5E627B6A" w14:textId="77777777" w:rsidR="00A82E4A" w:rsidRDefault="00A82E4A">
            <w:pPr>
              <w:rPr>
                <w:rFonts w:cs="Arial"/>
                <w:sz w:val="24"/>
              </w:rPr>
            </w:pPr>
          </w:p>
        </w:tc>
      </w:tr>
      <w:tr w:rsidR="00A82E4A" w14:paraId="59B3BB82" w14:textId="77777777">
        <w:tc>
          <w:tcPr>
            <w:tcW w:w="5457" w:type="dxa"/>
          </w:tcPr>
          <w:p w14:paraId="50B0432E" w14:textId="77777777" w:rsidR="00A82E4A" w:rsidRDefault="00A82E4A">
            <w:pPr>
              <w:tabs>
                <w:tab w:val="num" w:pos="284"/>
              </w:tabs>
              <w:ind w:left="284" w:hanging="284"/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150E1E79" w14:textId="77777777" w:rsidR="00A82E4A" w:rsidRDefault="00A82E4A">
            <w:pPr>
              <w:rPr>
                <w:rFonts w:cs="Arial"/>
                <w:sz w:val="24"/>
              </w:rPr>
            </w:pPr>
          </w:p>
        </w:tc>
      </w:tr>
      <w:tr w:rsidR="00A82E4A" w:rsidRPr="00245E11" w14:paraId="312D3308" w14:textId="77777777">
        <w:trPr>
          <w:cantSplit/>
        </w:trPr>
        <w:tc>
          <w:tcPr>
            <w:tcW w:w="5457" w:type="dxa"/>
          </w:tcPr>
          <w:p w14:paraId="5F2D42DD" w14:textId="77777777" w:rsidR="00287085" w:rsidRDefault="00177AEA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Dr. </w:t>
            </w:r>
            <w:r w:rsidR="0086519B">
              <w:rPr>
                <w:rFonts w:ascii="Arial" w:hAnsi="Arial" w:cs="Arial"/>
                <w:sz w:val="24"/>
              </w:rPr>
              <w:t>Jasminca Behrmann-Godel</w:t>
            </w:r>
            <w:r w:rsidR="00A82E4A">
              <w:rPr>
                <w:rFonts w:ascii="Arial" w:hAnsi="Arial" w:cs="Arial"/>
                <w:sz w:val="24"/>
              </w:rPr>
              <w:br/>
              <w:t xml:space="preserve">Ministerium für </w:t>
            </w:r>
            <w:r w:rsidR="00287085">
              <w:rPr>
                <w:rFonts w:ascii="Arial" w:hAnsi="Arial" w:cs="Arial"/>
                <w:sz w:val="24"/>
              </w:rPr>
              <w:t xml:space="preserve">Ernährung, </w:t>
            </w:r>
            <w:r w:rsidR="00A82E4A">
              <w:rPr>
                <w:rFonts w:ascii="Arial" w:hAnsi="Arial" w:cs="Arial"/>
                <w:sz w:val="24"/>
              </w:rPr>
              <w:t>Ländlichen Raum</w:t>
            </w:r>
          </w:p>
          <w:p w14:paraId="666B13EA" w14:textId="77777777" w:rsidR="00A82E4A" w:rsidRDefault="00287085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  <w:r w:rsidR="00A82E4A">
              <w:rPr>
                <w:rFonts w:ascii="Arial" w:hAnsi="Arial" w:cs="Arial"/>
                <w:sz w:val="24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A82E4A">
              <w:rPr>
                <w:rFonts w:ascii="Arial" w:hAnsi="Arial" w:cs="Arial"/>
                <w:sz w:val="24"/>
              </w:rPr>
              <w:t>Verbraucherschutz Baden-Württemberg</w:t>
            </w:r>
          </w:p>
          <w:p w14:paraId="34E7ECF9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Zustelladresse (1)</w:t>
            </w:r>
            <w:r>
              <w:rPr>
                <w:rFonts w:cs="Arial"/>
                <w:i/>
                <w:iCs/>
                <w:sz w:val="24"/>
              </w:rPr>
              <w:br/>
            </w:r>
            <w:r>
              <w:rPr>
                <w:rFonts w:cs="Arial"/>
                <w:sz w:val="24"/>
              </w:rPr>
              <w:t>Postfach 10 34 44</w:t>
            </w:r>
            <w:r>
              <w:rPr>
                <w:rFonts w:cs="Arial"/>
                <w:sz w:val="24"/>
              </w:rPr>
              <w:br/>
              <w:t>D – 70029 Stuttgart</w:t>
            </w:r>
          </w:p>
        </w:tc>
        <w:tc>
          <w:tcPr>
            <w:tcW w:w="3754" w:type="dxa"/>
          </w:tcPr>
          <w:p w14:paraId="407AD4B0" w14:textId="77777777" w:rsidR="00A82E4A" w:rsidRPr="00E07024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Tel.</w:t>
            </w:r>
            <w:r>
              <w:rPr>
                <w:rFonts w:cs="Arial"/>
                <w:sz w:val="24"/>
                <w:lang w:val="en-US"/>
              </w:rPr>
              <w:tab/>
              <w:t xml:space="preserve">0711 126 </w:t>
            </w:r>
            <w:r w:rsidR="00A82E4A" w:rsidRPr="00E07024">
              <w:rPr>
                <w:rFonts w:cs="Arial"/>
                <w:sz w:val="24"/>
                <w:lang w:val="en-US"/>
              </w:rPr>
              <w:t>2288</w:t>
            </w:r>
          </w:p>
          <w:p w14:paraId="433E41AC" w14:textId="77777777" w:rsidR="00A82E4A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Fax</w:t>
            </w:r>
            <w:r>
              <w:rPr>
                <w:rFonts w:cs="Arial"/>
                <w:sz w:val="24"/>
                <w:lang w:val="en-US"/>
              </w:rPr>
              <w:tab/>
              <w:t xml:space="preserve">0711 126 162 </w:t>
            </w:r>
            <w:r w:rsidR="00A82E4A" w:rsidRPr="00E07024">
              <w:rPr>
                <w:rFonts w:cs="Arial"/>
                <w:sz w:val="24"/>
                <w:lang w:val="en-US"/>
              </w:rPr>
              <w:t>2288</w:t>
            </w:r>
          </w:p>
          <w:p w14:paraId="466A463D" w14:textId="77777777" w:rsidR="000B7D0C" w:rsidRPr="00E07024" w:rsidRDefault="000B7D0C" w:rsidP="000B7D0C">
            <w:pPr>
              <w:rPr>
                <w:rFonts w:cs="Arial"/>
                <w:sz w:val="24"/>
                <w:lang w:val="en-US"/>
              </w:rPr>
            </w:pPr>
          </w:p>
          <w:p w14:paraId="76157B6E" w14:textId="77777777" w:rsidR="00A82E4A" w:rsidRPr="00E07024" w:rsidRDefault="00750BA6" w:rsidP="000B7D0C">
            <w:pPr>
              <w:ind w:left="1347" w:hanging="1347"/>
              <w:rPr>
                <w:rFonts w:cs="Arial"/>
                <w:sz w:val="24"/>
                <w:lang w:val="en-US"/>
              </w:rPr>
            </w:pPr>
            <w:hyperlink r:id="rId9" w:history="1">
              <w:r w:rsidR="000B7D0C" w:rsidRPr="00977AFA">
                <w:rPr>
                  <w:rStyle w:val="Hyperlink"/>
                  <w:lang w:val="en-US"/>
                </w:rPr>
                <w:t>Jasminca.Behrmann-Godel@mlr.bwl.de</w:t>
              </w:r>
            </w:hyperlink>
            <w:r w:rsidR="000B7D0C">
              <w:rPr>
                <w:lang w:val="en-US"/>
              </w:rPr>
              <w:t xml:space="preserve"> </w:t>
            </w:r>
          </w:p>
        </w:tc>
      </w:tr>
      <w:tr w:rsidR="00A82E4A" w14:paraId="7BB2C8B5" w14:textId="77777777">
        <w:trPr>
          <w:cantSplit/>
        </w:trPr>
        <w:tc>
          <w:tcPr>
            <w:tcW w:w="5457" w:type="dxa"/>
          </w:tcPr>
          <w:p w14:paraId="2E0B8E5A" w14:textId="77777777" w:rsidR="00A82E4A" w:rsidRDefault="00A82E4A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Hausadresse (2)</w:t>
            </w:r>
            <w:r>
              <w:rPr>
                <w:rFonts w:ascii="Arial" w:hAnsi="Arial" w:cs="Arial"/>
                <w:i/>
                <w:iCs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Kernerplatz 10</w:t>
            </w:r>
            <w:r>
              <w:rPr>
                <w:rFonts w:ascii="Arial" w:hAnsi="Arial" w:cs="Arial"/>
                <w:sz w:val="24"/>
              </w:rPr>
              <w:br/>
              <w:t>D-70182 Stuttgart</w:t>
            </w:r>
          </w:p>
        </w:tc>
        <w:tc>
          <w:tcPr>
            <w:tcW w:w="3754" w:type="dxa"/>
          </w:tcPr>
          <w:p w14:paraId="0C60E160" w14:textId="77777777" w:rsidR="00A82E4A" w:rsidRDefault="00A82E4A">
            <w:pPr>
              <w:rPr>
                <w:rFonts w:cs="Arial"/>
                <w:sz w:val="24"/>
              </w:rPr>
            </w:pPr>
          </w:p>
        </w:tc>
      </w:tr>
    </w:tbl>
    <w:p w14:paraId="14CAC7BC" w14:textId="77777777" w:rsidR="00A82E4A" w:rsidRDefault="00A82E4A">
      <w:pPr>
        <w:rPr>
          <w:rFonts w:cs="Arial"/>
          <w:sz w:val="24"/>
        </w:rPr>
      </w:pPr>
    </w:p>
    <w:p w14:paraId="425D3410" w14:textId="77777777" w:rsidR="00A82E4A" w:rsidRDefault="00A82E4A">
      <w:pPr>
        <w:rPr>
          <w:rFonts w:cs="Arial"/>
          <w:sz w:val="24"/>
        </w:rPr>
      </w:pPr>
    </w:p>
    <w:p w14:paraId="0CA32F92" w14:textId="77777777" w:rsidR="00A82E4A" w:rsidRDefault="00A82E4A">
      <w:pPr>
        <w:tabs>
          <w:tab w:val="left" w:pos="4962"/>
          <w:tab w:val="left" w:pos="5670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Bayern</w:t>
      </w:r>
    </w:p>
    <w:p w14:paraId="6B649AC6" w14:textId="77777777" w:rsidR="00A82E4A" w:rsidRDefault="00A82E4A">
      <w:pPr>
        <w:tabs>
          <w:tab w:val="left" w:pos="4962"/>
          <w:tab w:val="left" w:pos="5670"/>
        </w:tabs>
        <w:rPr>
          <w:rFonts w:cs="Arial"/>
          <w:bCs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14:paraId="6C8F09E0" w14:textId="77777777">
        <w:trPr>
          <w:cantSplit/>
        </w:trPr>
        <w:tc>
          <w:tcPr>
            <w:tcW w:w="5457" w:type="dxa"/>
          </w:tcPr>
          <w:p w14:paraId="0D929A9D" w14:textId="77777777" w:rsidR="00A82E4A" w:rsidRDefault="00FD5743" w:rsidP="007510C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MR</w:t>
            </w:r>
            <w:r w:rsidR="00A82E4A">
              <w:rPr>
                <w:rFonts w:cs="Arial"/>
                <w:sz w:val="24"/>
              </w:rPr>
              <w:t xml:space="preserve"> Dr. </w:t>
            </w:r>
            <w:r w:rsidR="007510C8">
              <w:rPr>
                <w:rFonts w:cs="Arial"/>
                <w:sz w:val="24"/>
              </w:rPr>
              <w:t>Reinhard Reit</w:t>
            </w:r>
            <w:r w:rsidR="00A82E4A">
              <w:rPr>
                <w:rFonts w:cs="Arial"/>
                <w:sz w:val="24"/>
              </w:rPr>
              <w:t>er</w:t>
            </w:r>
            <w:r w:rsidR="00A82E4A">
              <w:rPr>
                <w:rFonts w:cs="Arial"/>
                <w:sz w:val="24"/>
              </w:rPr>
              <w:br/>
              <w:t xml:space="preserve">Bayerisches Staatsministerium für </w:t>
            </w:r>
            <w:r w:rsidR="00A82E4A">
              <w:rPr>
                <w:rFonts w:cs="Arial"/>
                <w:sz w:val="24"/>
              </w:rPr>
              <w:br/>
              <w:t xml:space="preserve">Ernährung, Landwirtschaft und Forsten </w:t>
            </w:r>
            <w:r w:rsidR="00A82E4A">
              <w:rPr>
                <w:rFonts w:cs="Arial"/>
                <w:sz w:val="24"/>
              </w:rPr>
              <w:br/>
            </w:r>
            <w:r w:rsidR="00A82E4A">
              <w:rPr>
                <w:rFonts w:cs="Arial"/>
                <w:i/>
                <w:iCs/>
                <w:sz w:val="24"/>
              </w:rPr>
              <w:t>Zustelladresse (1)</w:t>
            </w:r>
            <w:r w:rsidR="00A82E4A">
              <w:rPr>
                <w:rFonts w:cs="Arial"/>
                <w:i/>
                <w:iCs/>
                <w:sz w:val="24"/>
              </w:rPr>
              <w:br/>
            </w:r>
            <w:r w:rsidR="00A82E4A">
              <w:rPr>
                <w:rFonts w:cs="Arial"/>
                <w:sz w:val="24"/>
              </w:rPr>
              <w:t>Postfach 22 00 12</w:t>
            </w:r>
            <w:r w:rsidR="00A82E4A">
              <w:rPr>
                <w:rFonts w:cs="Arial"/>
                <w:sz w:val="24"/>
              </w:rPr>
              <w:br/>
              <w:t>D - 80535 München</w:t>
            </w:r>
          </w:p>
        </w:tc>
        <w:tc>
          <w:tcPr>
            <w:tcW w:w="3754" w:type="dxa"/>
          </w:tcPr>
          <w:p w14:paraId="4C42361A" w14:textId="77777777" w:rsidR="00A82E4A" w:rsidRDefault="00284F43">
            <w:pPr>
              <w:ind w:left="1631" w:hanging="163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 xml:space="preserve">089 2182 </w:t>
            </w:r>
            <w:r w:rsidR="00A82E4A">
              <w:rPr>
                <w:rFonts w:cs="Arial"/>
                <w:sz w:val="24"/>
              </w:rPr>
              <w:t>2450</w:t>
            </w:r>
          </w:p>
          <w:p w14:paraId="23225EB6" w14:textId="77777777" w:rsidR="00A82E4A" w:rsidRDefault="00284F43">
            <w:pPr>
              <w:ind w:left="1631" w:hanging="163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 xml:space="preserve">089 2182 </w:t>
            </w:r>
            <w:r w:rsidR="00A82E4A">
              <w:rPr>
                <w:rFonts w:cs="Arial"/>
                <w:sz w:val="24"/>
              </w:rPr>
              <w:t>2313</w:t>
            </w:r>
          </w:p>
          <w:p w14:paraId="789828BB" w14:textId="77777777" w:rsidR="00A82E4A" w:rsidRDefault="00A82E4A">
            <w:pPr>
              <w:ind w:left="1631" w:hanging="163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ab/>
              <w:t>089 2182</w:t>
            </w:r>
            <w:r w:rsidR="00284F4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2711</w:t>
            </w:r>
          </w:p>
          <w:p w14:paraId="005F8C1E" w14:textId="77777777" w:rsidR="00A82E4A" w:rsidRDefault="00750BA6" w:rsidP="007510C8">
            <w:pPr>
              <w:ind w:left="1631" w:hanging="1631"/>
              <w:rPr>
                <w:rFonts w:cs="Arial"/>
                <w:sz w:val="24"/>
              </w:rPr>
            </w:pPr>
            <w:hyperlink r:id="rId10" w:history="1">
              <w:r w:rsidR="007510C8" w:rsidRPr="005500A3">
                <w:rPr>
                  <w:rStyle w:val="Hyperlink"/>
                </w:rPr>
                <w:t>reinhard.reiter@stmelf.bayern.de</w:t>
              </w:r>
            </w:hyperlink>
          </w:p>
        </w:tc>
      </w:tr>
      <w:tr w:rsidR="00A82E4A" w14:paraId="4D989E7A" w14:textId="77777777">
        <w:tc>
          <w:tcPr>
            <w:tcW w:w="5457" w:type="dxa"/>
          </w:tcPr>
          <w:p w14:paraId="467AD24F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  <w:r>
              <w:rPr>
                <w:rFonts w:cs="Arial"/>
                <w:i/>
                <w:iCs/>
                <w:sz w:val="24"/>
              </w:rPr>
              <w:br/>
            </w:r>
            <w:r>
              <w:rPr>
                <w:rFonts w:cs="Arial"/>
                <w:sz w:val="24"/>
              </w:rPr>
              <w:t>Ludwigstr. 2</w:t>
            </w:r>
            <w:r>
              <w:rPr>
                <w:rFonts w:cs="Arial"/>
                <w:sz w:val="24"/>
              </w:rPr>
              <w:br/>
              <w:t>D - 80539 München</w:t>
            </w:r>
          </w:p>
        </w:tc>
        <w:tc>
          <w:tcPr>
            <w:tcW w:w="3754" w:type="dxa"/>
          </w:tcPr>
          <w:p w14:paraId="70E2F331" w14:textId="77777777" w:rsidR="00A82E4A" w:rsidRDefault="00A82E4A">
            <w:pPr>
              <w:ind w:left="1631" w:hanging="1631"/>
              <w:rPr>
                <w:rFonts w:cs="Arial"/>
                <w:sz w:val="24"/>
              </w:rPr>
            </w:pPr>
          </w:p>
        </w:tc>
      </w:tr>
      <w:tr w:rsidR="00A82E4A" w14:paraId="191DED5A" w14:textId="77777777">
        <w:tc>
          <w:tcPr>
            <w:tcW w:w="5457" w:type="dxa"/>
          </w:tcPr>
          <w:p w14:paraId="73049BF0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12DF3C6D" w14:textId="77777777" w:rsidR="00A82E4A" w:rsidRDefault="00A82E4A">
            <w:pPr>
              <w:ind w:left="1631" w:hanging="1631"/>
              <w:rPr>
                <w:rFonts w:cs="Arial"/>
                <w:sz w:val="24"/>
              </w:rPr>
            </w:pPr>
          </w:p>
        </w:tc>
      </w:tr>
      <w:tr w:rsidR="00A82E4A" w14:paraId="79FE794B" w14:textId="77777777">
        <w:tc>
          <w:tcPr>
            <w:tcW w:w="5457" w:type="dxa"/>
          </w:tcPr>
          <w:p w14:paraId="2C2761AD" w14:textId="77777777" w:rsidR="00A82E4A" w:rsidRDefault="00A82E4A" w:rsidP="007510C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MRin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r w:rsidR="002220C1">
              <w:rPr>
                <w:rFonts w:cs="Arial"/>
                <w:sz w:val="24"/>
              </w:rPr>
              <w:t xml:space="preserve">Dr. </w:t>
            </w:r>
            <w:r w:rsidR="007510C8">
              <w:rPr>
                <w:rFonts w:cs="Arial"/>
                <w:sz w:val="24"/>
              </w:rPr>
              <w:t>Barbara Darsow</w:t>
            </w:r>
            <w:r>
              <w:rPr>
                <w:rFonts w:cs="Arial"/>
                <w:sz w:val="24"/>
              </w:rPr>
              <w:br/>
              <w:t xml:space="preserve">Bayerisches Staatsministerium für </w:t>
            </w:r>
            <w:r>
              <w:rPr>
                <w:rFonts w:cs="Arial"/>
                <w:sz w:val="24"/>
              </w:rPr>
              <w:br/>
              <w:t xml:space="preserve">Ernährung, Landwirtschaft und Forsten </w:t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i/>
                <w:iCs/>
                <w:sz w:val="24"/>
              </w:rPr>
              <w:t>Zustelladresse (1)</w:t>
            </w:r>
            <w:r>
              <w:rPr>
                <w:rFonts w:cs="Arial"/>
                <w:i/>
                <w:iCs/>
                <w:sz w:val="24"/>
              </w:rPr>
              <w:br/>
            </w:r>
            <w:r>
              <w:rPr>
                <w:rFonts w:cs="Arial"/>
                <w:sz w:val="24"/>
              </w:rPr>
              <w:t>Postfach 22 00 12</w:t>
            </w:r>
            <w:r>
              <w:rPr>
                <w:rFonts w:cs="Arial"/>
                <w:sz w:val="24"/>
              </w:rPr>
              <w:br/>
              <w:t>D - 80535 München</w:t>
            </w:r>
          </w:p>
        </w:tc>
        <w:tc>
          <w:tcPr>
            <w:tcW w:w="3754" w:type="dxa"/>
          </w:tcPr>
          <w:p w14:paraId="7DDAE45D" w14:textId="77777777" w:rsidR="00A82E4A" w:rsidRDefault="00284F43">
            <w:pPr>
              <w:ind w:left="1631" w:hanging="163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 xml:space="preserve">089 2182 </w:t>
            </w:r>
            <w:r w:rsidR="00A82E4A">
              <w:rPr>
                <w:rFonts w:cs="Arial"/>
                <w:sz w:val="24"/>
              </w:rPr>
              <w:t>2672</w:t>
            </w:r>
          </w:p>
          <w:p w14:paraId="5177BEAB" w14:textId="77777777" w:rsidR="00A82E4A" w:rsidRDefault="00284F43">
            <w:pPr>
              <w:ind w:left="1631" w:hanging="163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 xml:space="preserve">089 2182 </w:t>
            </w:r>
            <w:r w:rsidR="00A82E4A">
              <w:rPr>
                <w:rFonts w:cs="Arial"/>
                <w:sz w:val="24"/>
              </w:rPr>
              <w:t>2</w:t>
            </w:r>
            <w:r w:rsidR="00FD5743">
              <w:rPr>
                <w:rFonts w:cs="Arial"/>
                <w:sz w:val="24"/>
              </w:rPr>
              <w:t>750</w:t>
            </w:r>
          </w:p>
          <w:p w14:paraId="79DA7BC3" w14:textId="77777777" w:rsidR="00A82E4A" w:rsidRDefault="00284F43">
            <w:pPr>
              <w:ind w:left="1631" w:hanging="163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ab/>
              <w:t xml:space="preserve">089 2182 </w:t>
            </w:r>
            <w:r w:rsidR="00A82E4A">
              <w:rPr>
                <w:rFonts w:cs="Arial"/>
                <w:sz w:val="24"/>
              </w:rPr>
              <w:t>2718</w:t>
            </w:r>
          </w:p>
          <w:p w14:paraId="4DCAD948" w14:textId="77777777" w:rsidR="00A82E4A" w:rsidRDefault="00750BA6" w:rsidP="007510C8">
            <w:pPr>
              <w:ind w:left="1631" w:hanging="1631"/>
              <w:rPr>
                <w:rFonts w:cs="Arial"/>
                <w:sz w:val="24"/>
              </w:rPr>
            </w:pPr>
            <w:hyperlink r:id="rId11" w:history="1">
              <w:r w:rsidR="007510C8" w:rsidRPr="005500A3">
                <w:rPr>
                  <w:rStyle w:val="Hyperlink"/>
                </w:rPr>
                <w:t>barbara.darsow@stmelf.bayern.de</w:t>
              </w:r>
            </w:hyperlink>
          </w:p>
        </w:tc>
      </w:tr>
      <w:tr w:rsidR="00A82E4A" w14:paraId="4210D122" w14:textId="77777777">
        <w:tc>
          <w:tcPr>
            <w:tcW w:w="5457" w:type="dxa"/>
          </w:tcPr>
          <w:p w14:paraId="32801FCB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  <w:r>
              <w:rPr>
                <w:rFonts w:cs="Arial"/>
                <w:i/>
                <w:iCs/>
                <w:sz w:val="24"/>
              </w:rPr>
              <w:br/>
            </w:r>
            <w:r>
              <w:rPr>
                <w:rFonts w:cs="Arial"/>
                <w:sz w:val="24"/>
              </w:rPr>
              <w:t>Ludwigstr. 2</w:t>
            </w:r>
            <w:r>
              <w:rPr>
                <w:rFonts w:cs="Arial"/>
                <w:sz w:val="24"/>
              </w:rPr>
              <w:br/>
              <w:t>D - 80539 München</w:t>
            </w:r>
          </w:p>
        </w:tc>
        <w:tc>
          <w:tcPr>
            <w:tcW w:w="3754" w:type="dxa"/>
          </w:tcPr>
          <w:p w14:paraId="785077CC" w14:textId="77777777" w:rsidR="00A82E4A" w:rsidRDefault="00A82E4A">
            <w:pPr>
              <w:ind w:left="1631" w:hanging="1631"/>
              <w:rPr>
                <w:rFonts w:cs="Arial"/>
                <w:sz w:val="24"/>
              </w:rPr>
            </w:pPr>
          </w:p>
        </w:tc>
      </w:tr>
    </w:tbl>
    <w:p w14:paraId="1A33E14B" w14:textId="77777777" w:rsidR="00D927A7" w:rsidRDefault="00D927A7">
      <w:pPr>
        <w:tabs>
          <w:tab w:val="left" w:pos="4962"/>
          <w:tab w:val="left" w:pos="5812"/>
        </w:tabs>
        <w:rPr>
          <w:rFonts w:cs="Arial"/>
          <w:sz w:val="24"/>
        </w:rPr>
      </w:pPr>
    </w:p>
    <w:p w14:paraId="5356A8DA" w14:textId="77777777" w:rsidR="00A82E4A" w:rsidRDefault="00D927A7">
      <w:pPr>
        <w:tabs>
          <w:tab w:val="left" w:pos="4962"/>
          <w:tab w:val="left" w:pos="5812"/>
        </w:tabs>
        <w:rPr>
          <w:rFonts w:cs="Arial"/>
          <w:b/>
          <w:sz w:val="24"/>
        </w:rPr>
      </w:pPr>
      <w:r>
        <w:rPr>
          <w:rFonts w:cs="Arial"/>
          <w:sz w:val="24"/>
        </w:rPr>
        <w:br w:type="page"/>
      </w:r>
      <w:r w:rsidR="00A82E4A">
        <w:rPr>
          <w:rFonts w:cs="Arial"/>
          <w:b/>
          <w:sz w:val="24"/>
        </w:rPr>
        <w:lastRenderedPageBreak/>
        <w:t>Österreich</w:t>
      </w:r>
    </w:p>
    <w:p w14:paraId="3E988C49" w14:textId="77777777" w:rsidR="00A82E4A" w:rsidRDefault="00A82E4A">
      <w:pPr>
        <w:tabs>
          <w:tab w:val="left" w:pos="4962"/>
          <w:tab w:val="left" w:pos="5812"/>
        </w:tabs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851738" w:rsidRPr="001B5F25" w14:paraId="73286925" w14:textId="77777777">
        <w:trPr>
          <w:cantSplit/>
        </w:trPr>
        <w:tc>
          <w:tcPr>
            <w:tcW w:w="5457" w:type="dxa"/>
          </w:tcPr>
          <w:p w14:paraId="7D4AA53B" w14:textId="545DC614" w:rsidR="00851738" w:rsidRDefault="00851738" w:rsidP="00674C5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Mag. </w:t>
            </w:r>
            <w:r w:rsidR="00245E11" w:rsidRPr="00245E11">
              <w:rPr>
                <w:rFonts w:cs="Arial"/>
                <w:sz w:val="24"/>
              </w:rPr>
              <w:t>Simone Unterberger</w:t>
            </w:r>
          </w:p>
          <w:p w14:paraId="33B1CB09" w14:textId="77777777" w:rsidR="00851738" w:rsidRDefault="00851738" w:rsidP="00674C5A">
            <w:pPr>
              <w:rPr>
                <w:spacing w:val="-3"/>
                <w:sz w:val="24"/>
                <w:szCs w:val="24"/>
                <w:lang w:val="de-CH"/>
              </w:rPr>
            </w:pPr>
            <w:r w:rsidRPr="00A1237D">
              <w:rPr>
                <w:spacing w:val="-3"/>
                <w:sz w:val="24"/>
                <w:szCs w:val="24"/>
                <w:lang w:val="de-CH"/>
              </w:rPr>
              <w:t xml:space="preserve">Bundesministerium für </w:t>
            </w:r>
            <w:r>
              <w:rPr>
                <w:spacing w:val="-3"/>
                <w:sz w:val="24"/>
                <w:szCs w:val="24"/>
                <w:lang w:val="de-CH"/>
              </w:rPr>
              <w:t>Landwirtschaft,</w:t>
            </w:r>
            <w:r w:rsidRPr="00A1237D">
              <w:rPr>
                <w:spacing w:val="-3"/>
                <w:sz w:val="24"/>
                <w:szCs w:val="24"/>
                <w:lang w:val="de-CH"/>
              </w:rPr>
              <w:t xml:space="preserve"> </w:t>
            </w:r>
          </w:p>
          <w:p w14:paraId="46C6E2D3" w14:textId="77777777" w:rsidR="00851738" w:rsidRPr="00A1237D" w:rsidRDefault="00851738" w:rsidP="00674C5A">
            <w:pPr>
              <w:rPr>
                <w:spacing w:val="-3"/>
                <w:sz w:val="24"/>
                <w:szCs w:val="24"/>
                <w:lang w:val="de-CH"/>
              </w:rPr>
            </w:pPr>
            <w:r>
              <w:rPr>
                <w:spacing w:val="-3"/>
                <w:sz w:val="24"/>
                <w:szCs w:val="24"/>
                <w:lang w:val="de-CH"/>
              </w:rPr>
              <w:t xml:space="preserve">Regionen </w:t>
            </w:r>
            <w:r w:rsidRPr="00A1237D">
              <w:rPr>
                <w:spacing w:val="-3"/>
                <w:sz w:val="24"/>
                <w:szCs w:val="24"/>
                <w:lang w:val="de-CH"/>
              </w:rPr>
              <w:t>und Tourismus</w:t>
            </w:r>
          </w:p>
          <w:p w14:paraId="56F8883A" w14:textId="097D9988" w:rsidR="00851738" w:rsidRPr="00A1237D" w:rsidRDefault="00245E11" w:rsidP="00674C5A">
            <w:pPr>
              <w:rPr>
                <w:spacing w:val="-3"/>
                <w:sz w:val="24"/>
                <w:szCs w:val="24"/>
                <w:lang w:val="de-CH"/>
              </w:rPr>
            </w:pPr>
            <w:r>
              <w:rPr>
                <w:spacing w:val="-3"/>
                <w:sz w:val="24"/>
                <w:szCs w:val="24"/>
                <w:lang w:val="de-CH"/>
              </w:rPr>
              <w:t>Sektion</w:t>
            </w:r>
            <w:r w:rsidR="00851738">
              <w:rPr>
                <w:spacing w:val="-3"/>
                <w:sz w:val="24"/>
                <w:szCs w:val="24"/>
                <w:lang w:val="de-CH"/>
              </w:rPr>
              <w:t xml:space="preserve"> I</w:t>
            </w:r>
            <w:r>
              <w:rPr>
                <w:spacing w:val="-3"/>
                <w:sz w:val="24"/>
                <w:szCs w:val="24"/>
                <w:lang w:val="de-CH"/>
              </w:rPr>
              <w:t xml:space="preserve"> -</w:t>
            </w:r>
            <w:r w:rsidR="00851738" w:rsidRPr="00A1237D">
              <w:rPr>
                <w:spacing w:val="-3"/>
                <w:sz w:val="24"/>
                <w:szCs w:val="24"/>
                <w:lang w:val="de-CH"/>
              </w:rPr>
              <w:t xml:space="preserve"> Wasserrechtlicher Vollzug</w:t>
            </w:r>
          </w:p>
          <w:p w14:paraId="178EEF2A" w14:textId="77777777" w:rsidR="00851738" w:rsidRPr="00A1237D" w:rsidRDefault="00851738" w:rsidP="00674C5A">
            <w:pPr>
              <w:rPr>
                <w:rFonts w:cs="Arial"/>
                <w:sz w:val="24"/>
                <w:szCs w:val="24"/>
              </w:rPr>
            </w:pPr>
            <w:r w:rsidRPr="00A1237D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5173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1237D">
              <w:rPr>
                <w:rFonts w:cs="Arial"/>
                <w:sz w:val="24"/>
                <w:szCs w:val="24"/>
              </w:rPr>
              <w:t>1010 Wien, Stubenring 12</w:t>
            </w:r>
            <w:r w:rsidRPr="00A1237D">
              <w:rPr>
                <w:rFonts w:cs="Arial"/>
                <w:spacing w:val="-3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3754" w:type="dxa"/>
          </w:tcPr>
          <w:p w14:paraId="6179ECC8" w14:textId="4AF25968" w:rsidR="00851738" w:rsidRPr="00165531" w:rsidRDefault="00851738" w:rsidP="00674C5A">
            <w:pPr>
              <w:ind w:left="1347" w:hanging="1347"/>
              <w:rPr>
                <w:rFonts w:cs="Arial"/>
                <w:sz w:val="24"/>
                <w:lang w:val="de-CH"/>
              </w:rPr>
            </w:pPr>
            <w:r w:rsidRPr="00165531">
              <w:rPr>
                <w:rFonts w:cs="Arial"/>
                <w:sz w:val="24"/>
                <w:lang w:val="de-CH"/>
              </w:rPr>
              <w:t>Tel.</w:t>
            </w:r>
            <w:r w:rsidRPr="00165531">
              <w:rPr>
                <w:rFonts w:cs="Arial"/>
                <w:sz w:val="24"/>
                <w:lang w:val="de-CH"/>
              </w:rPr>
              <w:tab/>
              <w:t>01 71100 602</w:t>
            </w:r>
            <w:r w:rsidR="00245E11" w:rsidRPr="00165531">
              <w:rPr>
                <w:rFonts w:cs="Arial"/>
                <w:sz w:val="24"/>
                <w:lang w:val="de-CH"/>
              </w:rPr>
              <w:t>899</w:t>
            </w:r>
          </w:p>
          <w:p w14:paraId="1D7D9C49" w14:textId="77777777" w:rsidR="00851738" w:rsidRPr="00165531" w:rsidRDefault="00851738" w:rsidP="00674C5A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76E15802" w14:textId="77777777" w:rsidR="00851738" w:rsidRPr="00165531" w:rsidRDefault="00851738" w:rsidP="00674C5A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3DFA4D79" w14:textId="5890D231" w:rsidR="00851738" w:rsidRPr="00165531" w:rsidRDefault="00851738" w:rsidP="00674C5A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467AE177" w14:textId="3257D095" w:rsidR="00851738" w:rsidRPr="00165531" w:rsidRDefault="00245E11" w:rsidP="00674C5A">
            <w:pPr>
              <w:rPr>
                <w:rFonts w:cs="Arial"/>
                <w:sz w:val="24"/>
                <w:lang w:val="de-CH"/>
              </w:rPr>
            </w:pPr>
            <w:r w:rsidRPr="00165531">
              <w:rPr>
                <w:color w:val="0000FF"/>
                <w:u w:val="single"/>
                <w:lang w:val="de-CH"/>
              </w:rPr>
              <w:t>simone.unterberger@bmlrt.gv.at</w:t>
            </w:r>
          </w:p>
        </w:tc>
      </w:tr>
      <w:tr w:rsidR="00851738" w:rsidRPr="001B5F25" w14:paraId="149E0FFE" w14:textId="77777777">
        <w:tc>
          <w:tcPr>
            <w:tcW w:w="5457" w:type="dxa"/>
          </w:tcPr>
          <w:p w14:paraId="7056A541" w14:textId="77777777" w:rsidR="00851738" w:rsidRPr="00165531" w:rsidRDefault="00851738" w:rsidP="00674C5A">
            <w:pPr>
              <w:rPr>
                <w:rFonts w:cs="Arial"/>
                <w:sz w:val="24"/>
                <w:lang w:val="de-CH"/>
              </w:rPr>
            </w:pPr>
          </w:p>
        </w:tc>
        <w:tc>
          <w:tcPr>
            <w:tcW w:w="3754" w:type="dxa"/>
          </w:tcPr>
          <w:p w14:paraId="470E8F58" w14:textId="77777777" w:rsidR="00851738" w:rsidRPr="00165531" w:rsidRDefault="00851738" w:rsidP="00674C5A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</w:tc>
      </w:tr>
      <w:tr w:rsidR="00851738" w14:paraId="6A16B7B3" w14:textId="77777777">
        <w:trPr>
          <w:cantSplit/>
        </w:trPr>
        <w:tc>
          <w:tcPr>
            <w:tcW w:w="5457" w:type="dxa"/>
          </w:tcPr>
          <w:p w14:paraId="0ED841C4" w14:textId="77777777" w:rsidR="00851738" w:rsidRPr="001B5F25" w:rsidRDefault="00851738" w:rsidP="00674C5A">
            <w:pPr>
              <w:rPr>
                <w:rFonts w:cs="Arial"/>
                <w:sz w:val="24"/>
                <w:lang w:val="de-CH"/>
              </w:rPr>
            </w:pPr>
            <w:r w:rsidRPr="001B5F25">
              <w:rPr>
                <w:rFonts w:cs="Arial"/>
                <w:sz w:val="24"/>
                <w:lang w:val="de-CH"/>
              </w:rPr>
              <w:t>DI Wolfgang Burtscher</w:t>
            </w:r>
          </w:p>
          <w:p w14:paraId="195FC26A" w14:textId="77777777" w:rsidR="00851738" w:rsidRDefault="00851738" w:rsidP="00674C5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Amt der Vorarlberger Landesregierung</w:t>
            </w:r>
            <w:r>
              <w:rPr>
                <w:rFonts w:cs="Arial"/>
                <w:sz w:val="24"/>
              </w:rPr>
              <w:br/>
              <w:t xml:space="preserve">Landhaus, </w:t>
            </w:r>
            <w:r w:rsidRPr="00A1237D">
              <w:rPr>
                <w:rFonts w:cs="Arial"/>
                <w:sz w:val="24"/>
              </w:rPr>
              <w:t>Römerstraße 15</w:t>
            </w:r>
            <w:r>
              <w:rPr>
                <w:rFonts w:cs="Arial"/>
                <w:sz w:val="24"/>
              </w:rPr>
              <w:br/>
              <w:t>A – 6901 Bregenz</w:t>
            </w:r>
          </w:p>
        </w:tc>
        <w:tc>
          <w:tcPr>
            <w:tcW w:w="3754" w:type="dxa"/>
          </w:tcPr>
          <w:p w14:paraId="09B2178E" w14:textId="77777777" w:rsidR="00851738" w:rsidRDefault="00851738" w:rsidP="00674C5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</w:t>
            </w:r>
            <w:r w:rsidRPr="002D0F52">
              <w:rPr>
                <w:rFonts w:cs="Arial"/>
                <w:sz w:val="24"/>
              </w:rPr>
              <w:t xml:space="preserve"> 5574 511 25110</w:t>
            </w:r>
          </w:p>
          <w:p w14:paraId="103E5B29" w14:textId="77777777" w:rsidR="00851738" w:rsidRDefault="00851738" w:rsidP="00674C5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</w:t>
            </w:r>
            <w:r w:rsidRPr="0086519B">
              <w:rPr>
                <w:rFonts w:cs="Arial"/>
                <w:sz w:val="24"/>
              </w:rPr>
              <w:t>664 6255 174</w:t>
            </w:r>
          </w:p>
          <w:p w14:paraId="433BECB1" w14:textId="77777777" w:rsidR="00851738" w:rsidRDefault="00851738" w:rsidP="00674C5A">
            <w:pPr>
              <w:ind w:left="1347" w:hanging="1347"/>
            </w:pPr>
          </w:p>
          <w:p w14:paraId="6CF41000" w14:textId="77777777" w:rsidR="00851738" w:rsidRPr="00BA6E54" w:rsidRDefault="00750BA6" w:rsidP="00674C5A">
            <w:pPr>
              <w:ind w:left="1347" w:hanging="1347"/>
              <w:rPr>
                <w:color w:val="0000FF"/>
                <w:u w:val="single"/>
                <w:lang w:val="de-CH"/>
              </w:rPr>
            </w:pPr>
            <w:hyperlink r:id="rId12" w:history="1">
              <w:r w:rsidR="00851738" w:rsidRPr="002B2454">
                <w:rPr>
                  <w:rStyle w:val="Hyperlink"/>
                </w:rPr>
                <w:t>wolfgang.burtscher@vorarlberg.at</w:t>
              </w:r>
            </w:hyperlink>
            <w:r w:rsidR="00851738">
              <w:t xml:space="preserve"> </w:t>
            </w:r>
          </w:p>
        </w:tc>
      </w:tr>
    </w:tbl>
    <w:p w14:paraId="049236DB" w14:textId="77777777" w:rsidR="00A82E4A" w:rsidRPr="00BA6E54" w:rsidRDefault="00A82E4A">
      <w:pPr>
        <w:tabs>
          <w:tab w:val="left" w:pos="4962"/>
          <w:tab w:val="left" w:pos="5812"/>
        </w:tabs>
        <w:rPr>
          <w:rFonts w:cs="Arial"/>
          <w:sz w:val="24"/>
          <w:lang w:val="de-CH"/>
        </w:rPr>
      </w:pPr>
    </w:p>
    <w:p w14:paraId="784F2774" w14:textId="77777777" w:rsidR="00A82E4A" w:rsidRPr="00BA6E54" w:rsidRDefault="00A82E4A">
      <w:pPr>
        <w:tabs>
          <w:tab w:val="left" w:pos="4962"/>
          <w:tab w:val="left" w:pos="5812"/>
        </w:tabs>
        <w:rPr>
          <w:rFonts w:cs="Arial"/>
          <w:sz w:val="24"/>
          <w:lang w:val="de-CH"/>
        </w:rPr>
      </w:pPr>
    </w:p>
    <w:p w14:paraId="0FA97A50" w14:textId="77777777" w:rsidR="00A82E4A" w:rsidRDefault="00A82E4A">
      <w:pPr>
        <w:tabs>
          <w:tab w:val="left" w:pos="4962"/>
          <w:tab w:val="left" w:pos="5812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Schweiz</w:t>
      </w:r>
    </w:p>
    <w:p w14:paraId="73C61B90" w14:textId="77777777" w:rsidR="00A82E4A" w:rsidRDefault="00A82E4A">
      <w:pPr>
        <w:tabs>
          <w:tab w:val="left" w:pos="4962"/>
          <w:tab w:val="left" w:pos="5812"/>
        </w:tabs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F408EA" w:rsidRPr="00245E11" w14:paraId="1A31737E" w14:textId="77777777" w:rsidTr="005F582E">
        <w:trPr>
          <w:trHeight w:val="907"/>
        </w:trPr>
        <w:tc>
          <w:tcPr>
            <w:tcW w:w="5457" w:type="dxa"/>
          </w:tcPr>
          <w:p w14:paraId="121C4E9D" w14:textId="77777777" w:rsidR="00F408EA" w:rsidRDefault="00B55000" w:rsidP="005F582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Dr. </w:t>
            </w:r>
            <w:r w:rsidRPr="00B55000">
              <w:rPr>
                <w:rFonts w:cs="Arial"/>
                <w:sz w:val="24"/>
              </w:rPr>
              <w:t>Susanne Haertel-Borer</w:t>
            </w:r>
          </w:p>
          <w:p w14:paraId="630094B4" w14:textId="77777777" w:rsidR="00F408EA" w:rsidRDefault="00F408EA" w:rsidP="005F582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Bundesamt für Umwelt BAFU</w:t>
            </w:r>
          </w:p>
          <w:p w14:paraId="2855BC05" w14:textId="77777777" w:rsidR="0096041C" w:rsidRDefault="0096041C" w:rsidP="005F582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Abteilung Wasser</w:t>
            </w:r>
          </w:p>
          <w:p w14:paraId="7C1AE49A" w14:textId="77777777" w:rsidR="00F408EA" w:rsidRDefault="00F408EA" w:rsidP="005F582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Sektion </w:t>
            </w:r>
            <w:r w:rsidR="0086519B" w:rsidRPr="0086519B">
              <w:rPr>
                <w:rFonts w:cs="Arial"/>
                <w:sz w:val="24"/>
              </w:rPr>
              <w:t>Revitalisierung und Fischerei</w:t>
            </w:r>
          </w:p>
          <w:p w14:paraId="2EC0F184" w14:textId="77777777" w:rsidR="00F408EA" w:rsidRDefault="00F408EA" w:rsidP="005F582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 – 3003 Bern</w:t>
            </w:r>
          </w:p>
        </w:tc>
        <w:tc>
          <w:tcPr>
            <w:tcW w:w="3754" w:type="dxa"/>
          </w:tcPr>
          <w:p w14:paraId="3AFE1B50" w14:textId="77777777" w:rsidR="00F408EA" w:rsidRPr="00674C5A" w:rsidRDefault="00F408EA" w:rsidP="00435AF8">
            <w:pPr>
              <w:tabs>
                <w:tab w:val="center" w:pos="1807"/>
              </w:tabs>
              <w:ind w:left="1347" w:hanging="1347"/>
              <w:jc w:val="both"/>
              <w:rPr>
                <w:rFonts w:cs="Arial"/>
                <w:sz w:val="24"/>
                <w:lang w:val="en-US"/>
              </w:rPr>
            </w:pPr>
            <w:r w:rsidRPr="00674C5A">
              <w:rPr>
                <w:rFonts w:cs="Arial"/>
                <w:sz w:val="24"/>
                <w:lang w:val="en-US"/>
              </w:rPr>
              <w:t>Tel.</w:t>
            </w:r>
            <w:r w:rsidRPr="00674C5A">
              <w:rPr>
                <w:rFonts w:cs="Arial"/>
                <w:sz w:val="24"/>
                <w:lang w:val="en-US"/>
              </w:rPr>
              <w:tab/>
            </w:r>
            <w:r w:rsidR="0086519B" w:rsidRPr="00674C5A">
              <w:rPr>
                <w:rFonts w:cs="Arial"/>
                <w:sz w:val="24"/>
                <w:lang w:val="en-US"/>
              </w:rPr>
              <w:t xml:space="preserve">058 464 </w:t>
            </w:r>
            <w:r w:rsidR="00B55000" w:rsidRPr="00674C5A">
              <w:rPr>
                <w:rFonts w:cs="Arial"/>
                <w:sz w:val="24"/>
                <w:lang w:val="en-US"/>
              </w:rPr>
              <w:t>01 65</w:t>
            </w:r>
          </w:p>
          <w:p w14:paraId="416A950B" w14:textId="77777777" w:rsidR="00796C91" w:rsidRPr="00674C5A" w:rsidRDefault="00796C91" w:rsidP="00435AF8">
            <w:pPr>
              <w:tabs>
                <w:tab w:val="center" w:pos="1807"/>
              </w:tabs>
              <w:ind w:left="1347" w:hanging="1347"/>
              <w:jc w:val="both"/>
              <w:rPr>
                <w:rFonts w:cs="Arial"/>
                <w:sz w:val="24"/>
                <w:lang w:val="en-US"/>
              </w:rPr>
            </w:pPr>
          </w:p>
          <w:p w14:paraId="30E49DB0" w14:textId="77777777" w:rsidR="00F408EA" w:rsidRPr="00674C5A" w:rsidRDefault="00F408EA" w:rsidP="00435AF8">
            <w:pPr>
              <w:tabs>
                <w:tab w:val="center" w:pos="1807"/>
              </w:tabs>
              <w:ind w:left="1347" w:hanging="1347"/>
              <w:jc w:val="both"/>
              <w:rPr>
                <w:rFonts w:cs="Arial"/>
                <w:sz w:val="24"/>
                <w:lang w:val="en-US"/>
              </w:rPr>
            </w:pPr>
            <w:r w:rsidRPr="00674C5A">
              <w:rPr>
                <w:rFonts w:cs="Arial"/>
                <w:sz w:val="24"/>
                <w:lang w:val="en-US"/>
              </w:rPr>
              <w:t xml:space="preserve">Fax </w:t>
            </w:r>
            <w:r w:rsidRPr="00674C5A">
              <w:rPr>
                <w:rFonts w:cs="Arial"/>
                <w:sz w:val="24"/>
                <w:lang w:val="en-US"/>
              </w:rPr>
              <w:tab/>
              <w:t>0</w:t>
            </w:r>
            <w:r w:rsidR="0086519B" w:rsidRPr="00674C5A">
              <w:rPr>
                <w:rFonts w:cs="Arial"/>
                <w:sz w:val="24"/>
                <w:lang w:val="en-US"/>
              </w:rPr>
              <w:t>58 463 03 71</w:t>
            </w:r>
          </w:p>
          <w:p w14:paraId="4D8248D8" w14:textId="77777777" w:rsidR="00F408EA" w:rsidRPr="00674C5A" w:rsidRDefault="00750BA6" w:rsidP="00435AF8">
            <w:pPr>
              <w:tabs>
                <w:tab w:val="center" w:pos="1807"/>
              </w:tabs>
              <w:ind w:left="1347" w:hanging="1347"/>
              <w:rPr>
                <w:rFonts w:cs="Arial"/>
                <w:szCs w:val="22"/>
                <w:lang w:val="en-US"/>
              </w:rPr>
            </w:pPr>
            <w:hyperlink r:id="rId13" w:history="1">
              <w:r w:rsidR="00B55000" w:rsidRPr="00674C5A">
                <w:rPr>
                  <w:rStyle w:val="Hyperlink"/>
                  <w:lang w:val="en-US"/>
                </w:rPr>
                <w:t>susanne.haertel-borer@bafu.admin.ch</w:t>
              </w:r>
            </w:hyperlink>
            <w:r w:rsidR="00F408EA" w:rsidRPr="00674C5A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</w:tbl>
    <w:p w14:paraId="76286743" w14:textId="77777777" w:rsidR="00A82E4A" w:rsidRPr="00674C5A" w:rsidRDefault="00A82E4A">
      <w:pPr>
        <w:tabs>
          <w:tab w:val="left" w:pos="4962"/>
          <w:tab w:val="left" w:pos="5812"/>
        </w:tabs>
        <w:rPr>
          <w:rFonts w:cs="Arial"/>
          <w:sz w:val="24"/>
          <w:lang w:val="en-US"/>
        </w:rPr>
      </w:pPr>
    </w:p>
    <w:p w14:paraId="070E61EA" w14:textId="77777777" w:rsidR="00A82E4A" w:rsidRPr="00674C5A" w:rsidRDefault="00A82E4A">
      <w:pPr>
        <w:tabs>
          <w:tab w:val="left" w:pos="4962"/>
          <w:tab w:val="left" w:pos="5812"/>
        </w:tabs>
        <w:rPr>
          <w:rFonts w:cs="Arial"/>
          <w:sz w:val="24"/>
          <w:lang w:val="en-US"/>
        </w:rPr>
      </w:pPr>
    </w:p>
    <w:p w14:paraId="4DCF0920" w14:textId="77777777" w:rsidR="00A82E4A" w:rsidRDefault="00A82E4A">
      <w:pPr>
        <w:tabs>
          <w:tab w:val="left" w:pos="4962"/>
          <w:tab w:val="left" w:pos="5812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Fürstentum Liechtenstein</w:t>
      </w:r>
    </w:p>
    <w:p w14:paraId="1A9DF688" w14:textId="77777777" w:rsidR="00A82E4A" w:rsidRDefault="00A82E4A">
      <w:pPr>
        <w:tabs>
          <w:tab w:val="left" w:pos="4962"/>
          <w:tab w:val="left" w:pos="5812"/>
        </w:tabs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16FF24CB" w14:textId="77777777">
        <w:tc>
          <w:tcPr>
            <w:tcW w:w="5457" w:type="dxa"/>
          </w:tcPr>
          <w:p w14:paraId="39077415" w14:textId="77777777" w:rsidR="00A82E4A" w:rsidRDefault="00C2669C">
            <w:pPr>
              <w:keepNext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Andreas </w:t>
            </w:r>
            <w:proofErr w:type="spellStart"/>
            <w:r>
              <w:rPr>
                <w:rFonts w:cs="Arial"/>
                <w:sz w:val="24"/>
              </w:rPr>
              <w:t>Gstöhl</w:t>
            </w:r>
            <w:proofErr w:type="spellEnd"/>
          </w:p>
          <w:p w14:paraId="6DFD17B4" w14:textId="77777777" w:rsidR="00A82E4A" w:rsidRDefault="00A82E4A">
            <w:pPr>
              <w:keepNext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</w:t>
            </w:r>
            <w:r w:rsidR="00C2669C">
              <w:rPr>
                <w:rFonts w:cs="Arial"/>
                <w:sz w:val="24"/>
              </w:rPr>
              <w:t>bteilungs</w:t>
            </w:r>
            <w:r>
              <w:rPr>
                <w:rFonts w:cs="Arial"/>
                <w:sz w:val="24"/>
              </w:rPr>
              <w:t>leiter</w:t>
            </w:r>
            <w:r w:rsidR="00C2669C">
              <w:rPr>
                <w:rFonts w:cs="Arial"/>
                <w:sz w:val="24"/>
              </w:rPr>
              <w:t xml:space="preserve"> Umweltschutz</w:t>
            </w:r>
          </w:p>
          <w:p w14:paraId="21833892" w14:textId="77777777" w:rsidR="00A82E4A" w:rsidRDefault="00A82E4A">
            <w:pPr>
              <w:keepNext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Liechtensteinisches Amt</w:t>
            </w:r>
          </w:p>
          <w:p w14:paraId="421E0D55" w14:textId="77777777" w:rsidR="00A82E4A" w:rsidRDefault="009D1F14">
            <w:pPr>
              <w:keepNext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für Umwelt</w:t>
            </w:r>
            <w:r w:rsidR="00A82E4A">
              <w:rPr>
                <w:rFonts w:cs="Arial"/>
                <w:sz w:val="24"/>
              </w:rPr>
              <w:br/>
              <w:t>Postfach 684</w:t>
            </w:r>
          </w:p>
          <w:p w14:paraId="15F25CFC" w14:textId="77777777" w:rsidR="00A82E4A" w:rsidRPr="001B5F25" w:rsidRDefault="00A82E4A">
            <w:pPr>
              <w:keepNext/>
              <w:rPr>
                <w:rFonts w:cs="Arial"/>
                <w:sz w:val="24"/>
                <w:lang w:val="de-CH"/>
              </w:rPr>
            </w:pPr>
            <w:r w:rsidRPr="001B5F25">
              <w:rPr>
                <w:rFonts w:cs="Arial"/>
                <w:sz w:val="24"/>
                <w:lang w:val="de-CH"/>
              </w:rPr>
              <w:t>FL – 9490 Vaduz</w:t>
            </w:r>
          </w:p>
        </w:tc>
        <w:tc>
          <w:tcPr>
            <w:tcW w:w="3754" w:type="dxa"/>
          </w:tcPr>
          <w:p w14:paraId="0DE5E0A1" w14:textId="77777777" w:rsidR="00A82E4A" w:rsidRDefault="00A82E4A">
            <w:pPr>
              <w:keepNext/>
              <w:ind w:left="1347" w:hanging="1347"/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>Tel.</w:t>
            </w:r>
            <w:r>
              <w:rPr>
                <w:rFonts w:cs="Arial"/>
                <w:sz w:val="24"/>
                <w:lang w:val="it-IT"/>
              </w:rPr>
              <w:tab/>
              <w:t xml:space="preserve">00423 236 61 </w:t>
            </w:r>
            <w:r w:rsidR="00C2669C">
              <w:rPr>
                <w:rFonts w:cs="Arial"/>
                <w:sz w:val="24"/>
                <w:lang w:val="it-IT"/>
              </w:rPr>
              <w:t>86</w:t>
            </w:r>
          </w:p>
          <w:p w14:paraId="46E732FD" w14:textId="77777777" w:rsidR="00796C91" w:rsidRDefault="00796C91">
            <w:pPr>
              <w:keepNext/>
              <w:ind w:left="1347" w:hanging="1347"/>
              <w:rPr>
                <w:rFonts w:cs="Arial"/>
                <w:sz w:val="24"/>
                <w:lang w:val="it-IT"/>
              </w:rPr>
            </w:pPr>
          </w:p>
          <w:p w14:paraId="2E9BFE16" w14:textId="77777777" w:rsidR="00A82E4A" w:rsidRDefault="00A82E4A">
            <w:pPr>
              <w:keepNext/>
              <w:ind w:left="1347" w:hanging="1347"/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>Fax</w:t>
            </w:r>
            <w:r>
              <w:rPr>
                <w:rFonts w:cs="Arial"/>
                <w:sz w:val="24"/>
                <w:lang w:val="it-IT"/>
              </w:rPr>
              <w:tab/>
              <w:t xml:space="preserve">00423 236 </w:t>
            </w:r>
            <w:r w:rsidR="009D1F14">
              <w:rPr>
                <w:rFonts w:cs="Arial"/>
                <w:sz w:val="24"/>
                <w:lang w:val="it-IT"/>
              </w:rPr>
              <w:t>64 11</w:t>
            </w:r>
          </w:p>
          <w:p w14:paraId="316F543B" w14:textId="77777777" w:rsidR="00A82E4A" w:rsidRDefault="00750BA6">
            <w:pPr>
              <w:keepNext/>
              <w:ind w:left="1347" w:hanging="1347"/>
              <w:rPr>
                <w:rFonts w:cs="Arial"/>
                <w:sz w:val="24"/>
                <w:lang w:val="it-IT"/>
              </w:rPr>
            </w:pPr>
            <w:hyperlink r:id="rId14" w:history="1">
              <w:r w:rsidR="00C2669C" w:rsidRPr="006F3E60">
                <w:rPr>
                  <w:rStyle w:val="Hyperlink"/>
                  <w:lang w:val="it-IT"/>
                </w:rPr>
                <w:t>andreas.gstoehl@llv.li</w:t>
              </w:r>
            </w:hyperlink>
            <w:r w:rsidR="00767063">
              <w:rPr>
                <w:lang w:val="it-IT"/>
              </w:rPr>
              <w:t xml:space="preserve"> </w:t>
            </w:r>
          </w:p>
        </w:tc>
      </w:tr>
    </w:tbl>
    <w:p w14:paraId="55332C8D" w14:textId="77777777" w:rsidR="00A82E4A" w:rsidRDefault="00A82E4A">
      <w:pPr>
        <w:tabs>
          <w:tab w:val="left" w:pos="4962"/>
          <w:tab w:val="left" w:pos="5812"/>
        </w:tabs>
        <w:rPr>
          <w:rFonts w:cs="Arial"/>
          <w:sz w:val="24"/>
          <w:lang w:val="it-IT"/>
        </w:rPr>
      </w:pPr>
    </w:p>
    <w:p w14:paraId="27410EE4" w14:textId="77777777" w:rsidR="00A82E4A" w:rsidRPr="00707D25" w:rsidRDefault="00A82E4A">
      <w:pPr>
        <w:ind w:left="567" w:hanging="567"/>
        <w:rPr>
          <w:rFonts w:cs="Arial"/>
          <w:b/>
          <w:color w:val="FF0000"/>
          <w:sz w:val="24"/>
        </w:rPr>
      </w:pPr>
      <w:r>
        <w:rPr>
          <w:rFonts w:cs="Arial"/>
          <w:sz w:val="24"/>
          <w:lang w:val="it-IT"/>
        </w:rPr>
        <w:br w:type="page"/>
      </w:r>
      <w:r w:rsidRPr="00707D25">
        <w:rPr>
          <w:rFonts w:cs="Arial"/>
          <w:b/>
          <w:color w:val="FF0000"/>
          <w:sz w:val="24"/>
        </w:rPr>
        <w:lastRenderedPageBreak/>
        <w:t>2</w:t>
      </w:r>
      <w:r w:rsidRPr="00707D25">
        <w:rPr>
          <w:rFonts w:cs="Arial"/>
          <w:b/>
          <w:color w:val="FF0000"/>
          <w:sz w:val="24"/>
        </w:rPr>
        <w:tab/>
        <w:t xml:space="preserve"> SACHVERSTÄNDIGE</w:t>
      </w:r>
    </w:p>
    <w:p w14:paraId="05E5095D" w14:textId="77777777" w:rsidR="00A82E4A" w:rsidRDefault="00A82E4A">
      <w:pPr>
        <w:ind w:left="567" w:hanging="567"/>
        <w:rPr>
          <w:rFonts w:cs="Arial"/>
          <w:b/>
          <w:sz w:val="24"/>
        </w:rPr>
      </w:pPr>
    </w:p>
    <w:p w14:paraId="3EA4E1AB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Baden-Württemberg</w:t>
      </w:r>
    </w:p>
    <w:p w14:paraId="56722F64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sz w:val="20"/>
        </w:rPr>
      </w:pPr>
    </w:p>
    <w:tbl>
      <w:tblPr>
        <w:tblW w:w="9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1"/>
        <w:gridCol w:w="3819"/>
      </w:tblGrid>
      <w:tr w:rsidR="000A02DC" w14:paraId="48FED9ED" w14:textId="77777777" w:rsidTr="000A02DC">
        <w:trPr>
          <w:trHeight w:val="281"/>
        </w:trPr>
        <w:tc>
          <w:tcPr>
            <w:tcW w:w="5551" w:type="dxa"/>
          </w:tcPr>
          <w:p w14:paraId="7590FA19" w14:textId="77777777" w:rsidR="000A02DC" w:rsidRDefault="000A02DC" w:rsidP="00B05D9F">
            <w:pPr>
              <w:rPr>
                <w:rFonts w:cs="Arial"/>
                <w:sz w:val="24"/>
              </w:rPr>
            </w:pPr>
          </w:p>
        </w:tc>
        <w:tc>
          <w:tcPr>
            <w:tcW w:w="3819" w:type="dxa"/>
          </w:tcPr>
          <w:p w14:paraId="55D78B10" w14:textId="77777777" w:rsidR="000A02DC" w:rsidRDefault="000A02DC" w:rsidP="00B05D9F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0A02DC" w14:paraId="22EFFECF" w14:textId="77777777" w:rsidTr="000A02DC">
        <w:trPr>
          <w:trHeight w:val="1359"/>
        </w:trPr>
        <w:tc>
          <w:tcPr>
            <w:tcW w:w="5551" w:type="dxa"/>
          </w:tcPr>
          <w:p w14:paraId="73FB2F43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ORR Dr. Jan Baer</w:t>
            </w:r>
          </w:p>
          <w:p w14:paraId="06511933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Fischereiforschungsstelle</w:t>
            </w:r>
            <w:r>
              <w:rPr>
                <w:rFonts w:cs="Arial"/>
                <w:sz w:val="24"/>
              </w:rPr>
              <w:br/>
              <w:t>des Landes Baden-Württemberg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Argenweg</w:t>
            </w:r>
            <w:proofErr w:type="spellEnd"/>
            <w:r>
              <w:rPr>
                <w:rFonts w:cs="Arial"/>
                <w:sz w:val="24"/>
              </w:rPr>
              <w:t xml:space="preserve"> 50/1</w:t>
            </w:r>
          </w:p>
          <w:p w14:paraId="704076BE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 – 88085 Langenargen</w:t>
            </w:r>
          </w:p>
        </w:tc>
        <w:tc>
          <w:tcPr>
            <w:tcW w:w="3819" w:type="dxa"/>
          </w:tcPr>
          <w:p w14:paraId="74184038" w14:textId="77777777" w:rsidR="000A02DC" w:rsidRDefault="000A02DC" w:rsidP="000A02D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07543 9308 314</w:t>
            </w:r>
          </w:p>
          <w:p w14:paraId="6164A572" w14:textId="77777777" w:rsidR="000A02DC" w:rsidRDefault="000A02DC" w:rsidP="000A02D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07543 9308 0</w:t>
            </w:r>
          </w:p>
          <w:p w14:paraId="6D2BDF0D" w14:textId="77777777" w:rsidR="000A02DC" w:rsidRDefault="000A02DC" w:rsidP="000A02D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ab/>
              <w:t>07543 9308 320</w:t>
            </w:r>
          </w:p>
          <w:p w14:paraId="4718F15B" w14:textId="77777777" w:rsidR="000A02DC" w:rsidRDefault="00750BA6" w:rsidP="000A02DC">
            <w:pPr>
              <w:ind w:left="1347" w:hanging="1347"/>
              <w:rPr>
                <w:rFonts w:cs="Arial"/>
                <w:sz w:val="24"/>
                <w:u w:val="single"/>
              </w:rPr>
            </w:pPr>
            <w:hyperlink r:id="rId15" w:history="1">
              <w:r w:rsidR="000A02DC" w:rsidRPr="00B976EC">
                <w:rPr>
                  <w:rStyle w:val="Hyperlink"/>
                </w:rPr>
                <w:t>jan.baer@lazbw.bwl.de</w:t>
              </w:r>
            </w:hyperlink>
          </w:p>
        </w:tc>
      </w:tr>
      <w:tr w:rsidR="000A02DC" w14:paraId="150CBF29" w14:textId="77777777" w:rsidTr="000A02DC">
        <w:trPr>
          <w:trHeight w:val="281"/>
        </w:trPr>
        <w:tc>
          <w:tcPr>
            <w:tcW w:w="5551" w:type="dxa"/>
          </w:tcPr>
          <w:p w14:paraId="6C0F215D" w14:textId="77777777" w:rsidR="000A02DC" w:rsidRDefault="000A02DC" w:rsidP="000A02DC">
            <w:pPr>
              <w:rPr>
                <w:rFonts w:cs="Arial"/>
                <w:sz w:val="24"/>
              </w:rPr>
            </w:pPr>
          </w:p>
        </w:tc>
        <w:tc>
          <w:tcPr>
            <w:tcW w:w="3819" w:type="dxa"/>
          </w:tcPr>
          <w:p w14:paraId="1B7FE8A5" w14:textId="77777777" w:rsidR="000A02DC" w:rsidRDefault="000A02DC" w:rsidP="000A02DC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0A02DC" w:rsidRPr="00245E11" w14:paraId="2EFB8778" w14:textId="77777777" w:rsidTr="000A02DC">
        <w:trPr>
          <w:trHeight w:val="1658"/>
        </w:trPr>
        <w:tc>
          <w:tcPr>
            <w:tcW w:w="5551" w:type="dxa"/>
          </w:tcPr>
          <w:p w14:paraId="250E4ABC" w14:textId="77777777" w:rsidR="000A02DC" w:rsidRDefault="00B05D9F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Dipl.-</w:t>
            </w:r>
            <w:proofErr w:type="spellStart"/>
            <w:r>
              <w:rPr>
                <w:rFonts w:cs="Arial"/>
                <w:sz w:val="24"/>
              </w:rPr>
              <w:t>Biol</w:t>
            </w:r>
            <w:proofErr w:type="spellEnd"/>
            <w:r>
              <w:rPr>
                <w:rFonts w:cs="Arial"/>
                <w:sz w:val="24"/>
              </w:rPr>
              <w:t xml:space="preserve">. Uwe </w:t>
            </w:r>
            <w:proofErr w:type="spellStart"/>
            <w:r>
              <w:rPr>
                <w:rFonts w:cs="Arial"/>
                <w:sz w:val="24"/>
              </w:rPr>
              <w:t>Duß</w:t>
            </w:r>
            <w:r w:rsidR="00C94DE3">
              <w:rPr>
                <w:rFonts w:cs="Arial"/>
                <w:sz w:val="24"/>
              </w:rPr>
              <w:t>ling</w:t>
            </w:r>
            <w:proofErr w:type="spellEnd"/>
          </w:p>
          <w:p w14:paraId="3055C2AC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Regierungspräsidium Tübingen</w:t>
            </w:r>
          </w:p>
          <w:p w14:paraId="651A190C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Fischereibehörde</w:t>
            </w:r>
          </w:p>
          <w:p w14:paraId="353FD606" w14:textId="77777777" w:rsidR="000A02DC" w:rsidRDefault="000A02DC" w:rsidP="000A02DC">
            <w:pPr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Zustelladresse (1)</w:t>
            </w:r>
          </w:p>
          <w:p w14:paraId="6D0276E6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Postfach 26 66</w:t>
            </w:r>
          </w:p>
          <w:p w14:paraId="129843C7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 – 72016 Tübingen</w:t>
            </w:r>
          </w:p>
        </w:tc>
        <w:tc>
          <w:tcPr>
            <w:tcW w:w="3819" w:type="dxa"/>
          </w:tcPr>
          <w:p w14:paraId="766CE442" w14:textId="77777777" w:rsidR="000A02DC" w:rsidRPr="00FF5A0A" w:rsidRDefault="000A02DC" w:rsidP="000A02DC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FF5A0A">
              <w:rPr>
                <w:rFonts w:cs="Arial"/>
                <w:sz w:val="24"/>
                <w:lang w:val="en-US"/>
              </w:rPr>
              <w:t>Tel.</w:t>
            </w:r>
            <w:r w:rsidRPr="00FF5A0A">
              <w:rPr>
                <w:rFonts w:cs="Arial"/>
                <w:sz w:val="24"/>
                <w:lang w:val="en-US"/>
              </w:rPr>
              <w:tab/>
              <w:t>07071 757 3</w:t>
            </w:r>
            <w:r w:rsidR="0033490C">
              <w:rPr>
                <w:rFonts w:cs="Arial"/>
                <w:sz w:val="24"/>
                <w:lang w:val="en-US"/>
              </w:rPr>
              <w:t>342</w:t>
            </w:r>
          </w:p>
          <w:p w14:paraId="4A7DB64E" w14:textId="77777777" w:rsidR="000A02DC" w:rsidRPr="00FF5A0A" w:rsidRDefault="000A02DC" w:rsidP="000A02DC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FF5A0A">
              <w:rPr>
                <w:rFonts w:cs="Arial"/>
                <w:sz w:val="24"/>
                <w:lang w:val="en-US"/>
              </w:rPr>
              <w:t>Fax</w:t>
            </w:r>
            <w:r w:rsidRPr="00FF5A0A">
              <w:rPr>
                <w:rFonts w:cs="Arial"/>
                <w:sz w:val="24"/>
                <w:lang w:val="en-US"/>
              </w:rPr>
              <w:tab/>
              <w:t xml:space="preserve">07071 757 </w:t>
            </w:r>
            <w:r w:rsidR="0033490C">
              <w:rPr>
                <w:rFonts w:cs="Arial"/>
                <w:sz w:val="24"/>
                <w:lang w:val="en-US"/>
              </w:rPr>
              <w:t>3190</w:t>
            </w:r>
          </w:p>
          <w:p w14:paraId="53C7B1C4" w14:textId="77777777" w:rsidR="000A02DC" w:rsidRPr="00FF5A0A" w:rsidRDefault="00750BA6" w:rsidP="00C94DE3">
            <w:pPr>
              <w:ind w:left="1347" w:hanging="1347"/>
              <w:rPr>
                <w:rFonts w:cs="Arial"/>
                <w:sz w:val="24"/>
                <w:u w:val="single"/>
                <w:lang w:val="en-US"/>
              </w:rPr>
            </w:pPr>
            <w:hyperlink r:id="rId16" w:history="1">
              <w:r w:rsidR="00C94DE3" w:rsidRPr="00FF5A0A">
                <w:rPr>
                  <w:rStyle w:val="Hyperlink"/>
                  <w:lang w:val="en-US"/>
                </w:rPr>
                <w:t>uwe.dussling@rpt.bwl.de</w:t>
              </w:r>
            </w:hyperlink>
          </w:p>
        </w:tc>
      </w:tr>
      <w:tr w:rsidR="000A02DC" w14:paraId="5C2A90C8" w14:textId="77777777" w:rsidTr="000A02DC">
        <w:trPr>
          <w:trHeight w:val="829"/>
        </w:trPr>
        <w:tc>
          <w:tcPr>
            <w:tcW w:w="5551" w:type="dxa"/>
          </w:tcPr>
          <w:p w14:paraId="0288C337" w14:textId="77777777" w:rsidR="000A02DC" w:rsidRDefault="000A02DC" w:rsidP="000A02DC">
            <w:pPr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</w:p>
          <w:p w14:paraId="53B5C66F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Konrad-Adenauer-Str. 20</w:t>
            </w:r>
          </w:p>
          <w:p w14:paraId="7F8A65AB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 – 72072 Tübingen</w:t>
            </w:r>
          </w:p>
        </w:tc>
        <w:tc>
          <w:tcPr>
            <w:tcW w:w="3819" w:type="dxa"/>
          </w:tcPr>
          <w:p w14:paraId="7B6B3DB0" w14:textId="77777777" w:rsidR="000A02DC" w:rsidRDefault="000A02DC" w:rsidP="000A02DC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0A02DC" w14:paraId="558067E0" w14:textId="77777777" w:rsidTr="000A02DC">
        <w:trPr>
          <w:trHeight w:val="265"/>
        </w:trPr>
        <w:tc>
          <w:tcPr>
            <w:tcW w:w="5551" w:type="dxa"/>
          </w:tcPr>
          <w:p w14:paraId="68012EA2" w14:textId="77777777" w:rsidR="000A02DC" w:rsidRDefault="000A02DC" w:rsidP="000A02DC">
            <w:pPr>
              <w:rPr>
                <w:rFonts w:cs="Arial"/>
                <w:sz w:val="24"/>
              </w:rPr>
            </w:pPr>
          </w:p>
        </w:tc>
        <w:tc>
          <w:tcPr>
            <w:tcW w:w="3819" w:type="dxa"/>
          </w:tcPr>
          <w:p w14:paraId="1066DEDC" w14:textId="77777777" w:rsidR="000A02DC" w:rsidRDefault="000A02DC" w:rsidP="000A02DC">
            <w:pPr>
              <w:ind w:left="1347" w:hanging="1347"/>
              <w:rPr>
                <w:rFonts w:cs="Arial"/>
                <w:sz w:val="24"/>
              </w:rPr>
            </w:pPr>
          </w:p>
        </w:tc>
      </w:tr>
    </w:tbl>
    <w:p w14:paraId="49075194" w14:textId="227EF5D7" w:rsidR="009D1F14" w:rsidRPr="00595BE0" w:rsidRDefault="009D1F14" w:rsidP="000A02DC">
      <w:pPr>
        <w:rPr>
          <w:rFonts w:cs="Arial"/>
          <w:b/>
          <w:sz w:val="24"/>
        </w:rPr>
      </w:pPr>
    </w:p>
    <w:p w14:paraId="38D17581" w14:textId="77777777" w:rsidR="00A82E4A" w:rsidRDefault="00A82E4A">
      <w:pPr>
        <w:tabs>
          <w:tab w:val="left" w:pos="4962"/>
          <w:tab w:val="left" w:pos="5812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Bayern</w:t>
      </w:r>
    </w:p>
    <w:p w14:paraId="5695AE6D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165B5E" w14:paraId="591D73B1" w14:textId="77777777" w:rsidTr="00165B5E">
        <w:tc>
          <w:tcPr>
            <w:tcW w:w="5457" w:type="dxa"/>
          </w:tcPr>
          <w:p w14:paraId="47518043" w14:textId="77777777" w:rsidR="00165B5E" w:rsidRDefault="00165B5E" w:rsidP="00165B5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LOR Dr. Michael Schubert</w:t>
            </w:r>
            <w:r>
              <w:rPr>
                <w:rFonts w:cs="Arial"/>
                <w:sz w:val="24"/>
              </w:rPr>
              <w:br/>
              <w:t xml:space="preserve">Bayerische Landesanstalt für Landwirtschaft </w:t>
            </w:r>
            <w:r>
              <w:rPr>
                <w:rFonts w:cs="Arial"/>
                <w:sz w:val="24"/>
              </w:rPr>
              <w:br/>
              <w:t>- Institut für Fischerei</w:t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i/>
                <w:iCs/>
                <w:sz w:val="24"/>
              </w:rPr>
              <w:t>Zustelladresse (1)</w:t>
            </w:r>
            <w:r>
              <w:rPr>
                <w:rFonts w:cs="Arial"/>
                <w:sz w:val="24"/>
              </w:rPr>
              <w:br/>
              <w:t>Postfach 11 46</w:t>
            </w:r>
            <w:r>
              <w:rPr>
                <w:rFonts w:cs="Arial"/>
                <w:sz w:val="24"/>
              </w:rPr>
              <w:br/>
              <w:t>D – 82301 Starnberg</w:t>
            </w:r>
          </w:p>
        </w:tc>
        <w:tc>
          <w:tcPr>
            <w:tcW w:w="3754" w:type="dxa"/>
          </w:tcPr>
          <w:p w14:paraId="1CB25D10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08161 8640 6126</w:t>
            </w:r>
          </w:p>
          <w:p w14:paraId="01A8F6AC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08161 8640 60</w:t>
            </w:r>
          </w:p>
          <w:p w14:paraId="4A0BDF61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ab/>
              <w:t>08161 8640 6170</w:t>
            </w:r>
          </w:p>
          <w:p w14:paraId="44855D3D" w14:textId="77777777" w:rsidR="00165B5E" w:rsidRDefault="00750BA6" w:rsidP="00165B5E">
            <w:pPr>
              <w:ind w:left="1347" w:hanging="1347"/>
            </w:pPr>
            <w:hyperlink r:id="rId17" w:history="1">
              <w:r w:rsidR="00165B5E">
                <w:rPr>
                  <w:rStyle w:val="Hyperlink"/>
                </w:rPr>
                <w:t>michael.schubert@lfl.bayern.de</w:t>
              </w:r>
            </w:hyperlink>
          </w:p>
          <w:p w14:paraId="4B56B9A9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t xml:space="preserve">oder </w:t>
            </w:r>
            <w:hyperlink r:id="rId18" w:history="1">
              <w:r>
                <w:rPr>
                  <w:rStyle w:val="Hyperlink"/>
                </w:rPr>
                <w:t>fischerei@lfl.bayern.de</w:t>
              </w:r>
            </w:hyperlink>
          </w:p>
        </w:tc>
      </w:tr>
      <w:tr w:rsidR="00A82E4A" w14:paraId="50680604" w14:textId="77777777">
        <w:tc>
          <w:tcPr>
            <w:tcW w:w="5457" w:type="dxa"/>
          </w:tcPr>
          <w:p w14:paraId="59EC2B56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  <w:r>
              <w:rPr>
                <w:rFonts w:cs="Arial"/>
                <w:sz w:val="24"/>
              </w:rPr>
              <w:br/>
              <w:t>Weilheimer Str. 8</w:t>
            </w:r>
            <w:r>
              <w:rPr>
                <w:rFonts w:cs="Arial"/>
                <w:sz w:val="24"/>
              </w:rPr>
              <w:br/>
              <w:t>D – 82319 Starnberg</w:t>
            </w:r>
          </w:p>
        </w:tc>
        <w:tc>
          <w:tcPr>
            <w:tcW w:w="3754" w:type="dxa"/>
          </w:tcPr>
          <w:p w14:paraId="54475A82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</w:tbl>
    <w:p w14:paraId="41BBAAA9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b/>
          <w:sz w:val="20"/>
        </w:rPr>
      </w:pPr>
    </w:p>
    <w:p w14:paraId="578EDBC0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b/>
          <w:sz w:val="20"/>
        </w:rPr>
      </w:pPr>
    </w:p>
    <w:p w14:paraId="1E914419" w14:textId="77777777" w:rsidR="000A02DC" w:rsidRDefault="000A02D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45EE2369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Österreich</w:t>
      </w:r>
    </w:p>
    <w:p w14:paraId="5BD1530D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14:paraId="42A1849C" w14:textId="77777777">
        <w:tc>
          <w:tcPr>
            <w:tcW w:w="5457" w:type="dxa"/>
          </w:tcPr>
          <w:p w14:paraId="086C06BF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Mag. Nikolaus Schotzko</w:t>
            </w:r>
          </w:p>
          <w:p w14:paraId="334B8BE1" w14:textId="77777777" w:rsidR="00771065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Amt der Vorarl</w:t>
            </w:r>
            <w:r w:rsidR="00771065">
              <w:rPr>
                <w:rFonts w:cs="Arial"/>
                <w:sz w:val="24"/>
              </w:rPr>
              <w:t>berger Landesregierung</w:t>
            </w:r>
            <w:r w:rsidR="00771065">
              <w:rPr>
                <w:rFonts w:cs="Arial"/>
                <w:sz w:val="24"/>
              </w:rPr>
              <w:br/>
              <w:t>Landesfischereizentrum Vorarlberg</w:t>
            </w:r>
          </w:p>
          <w:p w14:paraId="7441FCF1" w14:textId="77777777" w:rsidR="00A82E4A" w:rsidRDefault="00771065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Auhafendamm</w:t>
            </w:r>
            <w:proofErr w:type="spellEnd"/>
            <w:r>
              <w:rPr>
                <w:rFonts w:cs="Arial"/>
                <w:sz w:val="24"/>
              </w:rPr>
              <w:t xml:space="preserve"> 1</w:t>
            </w:r>
            <w:r>
              <w:rPr>
                <w:rFonts w:cs="Arial"/>
                <w:sz w:val="24"/>
              </w:rPr>
              <w:br/>
              <w:t>A – 6971 Hard</w:t>
            </w:r>
          </w:p>
        </w:tc>
        <w:tc>
          <w:tcPr>
            <w:tcW w:w="3754" w:type="dxa"/>
          </w:tcPr>
          <w:p w14:paraId="2291B153" w14:textId="7DF89F45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 xml:space="preserve">05574 </w:t>
            </w:r>
            <w:r w:rsidR="00284F43">
              <w:rPr>
                <w:rFonts w:cs="Arial"/>
                <w:sz w:val="24"/>
              </w:rPr>
              <w:t xml:space="preserve">77986 </w:t>
            </w:r>
            <w:r w:rsidR="00D06DC8">
              <w:rPr>
                <w:rFonts w:cs="Arial"/>
                <w:sz w:val="24"/>
              </w:rPr>
              <w:t>14</w:t>
            </w:r>
          </w:p>
          <w:p w14:paraId="4A4C75B9" w14:textId="77777777" w:rsidR="00A82E4A" w:rsidRDefault="00284F43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 xml:space="preserve">05574 511 </w:t>
            </w:r>
            <w:r w:rsidR="00A82E4A">
              <w:rPr>
                <w:rFonts w:cs="Arial"/>
                <w:sz w:val="24"/>
              </w:rPr>
              <w:t>25105</w:t>
            </w:r>
          </w:p>
          <w:p w14:paraId="724D195D" w14:textId="77777777" w:rsidR="00A82E4A" w:rsidRPr="00BA6E54" w:rsidRDefault="00284F43">
            <w:pPr>
              <w:ind w:left="1347" w:hanging="1347"/>
              <w:rPr>
                <w:rFonts w:cs="Arial"/>
                <w:sz w:val="24"/>
                <w:lang w:val="de-CH"/>
              </w:rPr>
            </w:pPr>
            <w:r w:rsidRPr="00BA6E54">
              <w:rPr>
                <w:rFonts w:cs="Arial"/>
                <w:sz w:val="24"/>
                <w:lang w:val="de-CH"/>
              </w:rPr>
              <w:t>Fax</w:t>
            </w:r>
            <w:r w:rsidRPr="00BA6E54">
              <w:rPr>
                <w:rFonts w:cs="Arial"/>
                <w:sz w:val="24"/>
                <w:lang w:val="de-CH"/>
              </w:rPr>
              <w:tab/>
              <w:t xml:space="preserve">05574 511 </w:t>
            </w:r>
            <w:r w:rsidR="00105977" w:rsidRPr="00BA6E54">
              <w:rPr>
                <w:rFonts w:cs="Arial"/>
                <w:sz w:val="24"/>
                <w:lang w:val="de-CH"/>
              </w:rPr>
              <w:t>92519</w:t>
            </w:r>
          </w:p>
          <w:p w14:paraId="12D2F8DA" w14:textId="77777777" w:rsidR="00A82E4A" w:rsidRDefault="00750BA6">
            <w:pPr>
              <w:rPr>
                <w:rFonts w:cs="Arial"/>
                <w:sz w:val="24"/>
              </w:rPr>
            </w:pPr>
            <w:hyperlink r:id="rId19" w:history="1">
              <w:r w:rsidR="00A82E4A" w:rsidRPr="00BA6E54">
                <w:rPr>
                  <w:rStyle w:val="Hyperlink"/>
                  <w:lang w:val="de-CH"/>
                </w:rPr>
                <w:t>nikolaus.schotzko@vorarlberg.at</w:t>
              </w:r>
            </w:hyperlink>
          </w:p>
        </w:tc>
      </w:tr>
    </w:tbl>
    <w:p w14:paraId="49691E1A" w14:textId="77777777" w:rsidR="00A82E4A" w:rsidRPr="00595BE0" w:rsidRDefault="00A82E4A" w:rsidP="000A02DC">
      <w:pPr>
        <w:rPr>
          <w:rFonts w:cs="Arial"/>
          <w:b/>
          <w:sz w:val="24"/>
        </w:rPr>
      </w:pPr>
    </w:p>
    <w:p w14:paraId="60B4A595" w14:textId="77777777" w:rsidR="00E26B96" w:rsidRPr="00595BE0" w:rsidRDefault="00E26B96">
      <w:pPr>
        <w:rPr>
          <w:rFonts w:cs="Arial"/>
          <w:b/>
          <w:sz w:val="24"/>
        </w:rPr>
      </w:pPr>
    </w:p>
    <w:p w14:paraId="0D4132AD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b/>
          <w:sz w:val="24"/>
        </w:rPr>
      </w:pPr>
      <w:r>
        <w:rPr>
          <w:rFonts w:cs="Arial"/>
          <w:b/>
          <w:sz w:val="24"/>
        </w:rPr>
        <w:t>Schweiz</w:t>
      </w:r>
    </w:p>
    <w:p w14:paraId="1941DFC1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sz w:val="20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14:paraId="5D635ED2" w14:textId="77777777" w:rsidTr="000A02DC">
        <w:tc>
          <w:tcPr>
            <w:tcW w:w="5457" w:type="dxa"/>
          </w:tcPr>
          <w:p w14:paraId="0F31BED7" w14:textId="77777777" w:rsidR="00A82E4A" w:rsidRDefault="00A82E4A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t>Dr. Dominik Thiel</w:t>
            </w:r>
            <w:r>
              <w:rPr>
                <w:rFonts w:cs="Arial"/>
                <w:sz w:val="24"/>
              </w:rPr>
              <w:br/>
              <w:t>Leiter des Amtes für Natur, Jagd und Fischerei</w:t>
            </w:r>
            <w:r>
              <w:rPr>
                <w:rFonts w:cs="Arial"/>
                <w:sz w:val="24"/>
              </w:rPr>
              <w:br/>
              <w:t>des Kantons St. Gallen</w:t>
            </w:r>
            <w:r>
              <w:rPr>
                <w:rFonts w:cs="Arial"/>
                <w:sz w:val="24"/>
              </w:rPr>
              <w:br/>
              <w:t xml:space="preserve">Davidstr. </w:t>
            </w:r>
            <w:r>
              <w:rPr>
                <w:rFonts w:cs="Arial"/>
                <w:sz w:val="24"/>
                <w:lang w:val="en-GB"/>
              </w:rPr>
              <w:t>35</w:t>
            </w:r>
            <w:r>
              <w:rPr>
                <w:rFonts w:cs="Arial"/>
                <w:sz w:val="24"/>
                <w:lang w:val="en-GB"/>
              </w:rPr>
              <w:br/>
              <w:t xml:space="preserve">CH – 9001 St. </w:t>
            </w:r>
            <w:proofErr w:type="spellStart"/>
            <w:r>
              <w:rPr>
                <w:rFonts w:cs="Arial"/>
                <w:sz w:val="24"/>
                <w:lang w:val="en-GB"/>
              </w:rPr>
              <w:t>Gallen</w:t>
            </w:r>
            <w:proofErr w:type="spellEnd"/>
          </w:p>
        </w:tc>
        <w:tc>
          <w:tcPr>
            <w:tcW w:w="3754" w:type="dxa"/>
          </w:tcPr>
          <w:p w14:paraId="0272FBC7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058 229 32 87</w:t>
            </w:r>
          </w:p>
          <w:p w14:paraId="1031A137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058 229 39 53</w:t>
            </w:r>
          </w:p>
          <w:p w14:paraId="5B027CFE" w14:textId="77777777" w:rsidR="00A82E4A" w:rsidRDefault="00A82E4A">
            <w:pPr>
              <w:tabs>
                <w:tab w:val="left" w:pos="5670"/>
              </w:tabs>
              <w:ind w:left="1347" w:hanging="1347"/>
              <w:rPr>
                <w:rFonts w:cs="Arial"/>
                <w:sz w:val="24"/>
              </w:rPr>
            </w:pPr>
          </w:p>
          <w:p w14:paraId="09820E18" w14:textId="77777777" w:rsidR="00A82E4A" w:rsidRDefault="00750BA6">
            <w:pPr>
              <w:tabs>
                <w:tab w:val="left" w:pos="5670"/>
              </w:tabs>
              <w:ind w:left="1347" w:hanging="1347"/>
              <w:rPr>
                <w:rFonts w:cs="Arial"/>
                <w:sz w:val="24"/>
              </w:rPr>
            </w:pPr>
            <w:hyperlink r:id="rId20" w:history="1">
              <w:r w:rsidR="00A82E4A">
                <w:rPr>
                  <w:rStyle w:val="Hyperlink"/>
                </w:rPr>
                <w:t>dominik.thiel@sg.ch</w:t>
              </w:r>
            </w:hyperlink>
          </w:p>
        </w:tc>
      </w:tr>
      <w:tr w:rsidR="00A82E4A" w14:paraId="00A11D75" w14:textId="77777777" w:rsidTr="000A02DC">
        <w:tc>
          <w:tcPr>
            <w:tcW w:w="5457" w:type="dxa"/>
          </w:tcPr>
          <w:p w14:paraId="48398FA8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6348F30D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8912C2" w:rsidRPr="008912C2" w14:paraId="7491F4B7" w14:textId="77777777" w:rsidTr="000A02DC">
        <w:tc>
          <w:tcPr>
            <w:tcW w:w="5457" w:type="dxa"/>
          </w:tcPr>
          <w:p w14:paraId="622764F7" w14:textId="77777777" w:rsidR="000406FE" w:rsidRDefault="00A82E4A">
            <w:pPr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Roman Kistler</w:t>
            </w:r>
            <w:r w:rsidRPr="008912C2">
              <w:rPr>
                <w:rFonts w:cs="Arial"/>
                <w:color w:val="000000" w:themeColor="text1"/>
                <w:sz w:val="24"/>
              </w:rPr>
              <w:br/>
            </w:r>
            <w:r w:rsidR="00BA6E54" w:rsidRPr="008912C2">
              <w:rPr>
                <w:rFonts w:cs="Arial"/>
                <w:color w:val="000000" w:themeColor="text1"/>
                <w:sz w:val="24"/>
              </w:rPr>
              <w:t xml:space="preserve">Amtsleiter </w:t>
            </w:r>
            <w:r w:rsidRPr="008912C2">
              <w:rPr>
                <w:rFonts w:cs="Arial"/>
                <w:color w:val="000000" w:themeColor="text1"/>
                <w:sz w:val="24"/>
              </w:rPr>
              <w:t>Jagd- und Fische</w:t>
            </w:r>
            <w:r w:rsidR="00BA6E54" w:rsidRPr="008912C2">
              <w:rPr>
                <w:rFonts w:cs="Arial"/>
                <w:color w:val="000000" w:themeColor="text1"/>
                <w:sz w:val="24"/>
              </w:rPr>
              <w:t>reiverwaltung</w:t>
            </w:r>
            <w:r w:rsidR="00165531">
              <w:rPr>
                <w:rFonts w:cs="Arial"/>
                <w:color w:val="000000" w:themeColor="text1"/>
                <w:sz w:val="24"/>
              </w:rPr>
              <w:t xml:space="preserve"> des Kantons</w:t>
            </w:r>
            <w:r w:rsidR="00BA6E54" w:rsidRPr="008912C2">
              <w:rPr>
                <w:rFonts w:cs="Arial"/>
                <w:color w:val="000000" w:themeColor="text1"/>
                <w:sz w:val="24"/>
              </w:rPr>
              <w:t xml:space="preserve"> Thurgau</w:t>
            </w:r>
          </w:p>
          <w:p w14:paraId="3FF3BBEA" w14:textId="2C7F3BBF" w:rsidR="00A82E4A" w:rsidRPr="008912C2" w:rsidRDefault="000406FE">
            <w:pPr>
              <w:rPr>
                <w:rFonts w:cs="Arial"/>
                <w:color w:val="000000" w:themeColor="text1"/>
                <w:sz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</w:rPr>
              <w:t>Spannerstr</w:t>
            </w:r>
            <w:proofErr w:type="spellEnd"/>
            <w:r>
              <w:rPr>
                <w:rFonts w:cs="Arial"/>
                <w:color w:val="000000" w:themeColor="text1"/>
                <w:sz w:val="24"/>
              </w:rPr>
              <w:t>. 22</w:t>
            </w:r>
            <w:r w:rsidR="00A82E4A" w:rsidRPr="008912C2">
              <w:rPr>
                <w:rFonts w:cs="Arial"/>
                <w:color w:val="000000" w:themeColor="text1"/>
                <w:sz w:val="24"/>
              </w:rPr>
              <w:br/>
              <w:t>CH – 8510 Frauenfeld</w:t>
            </w:r>
          </w:p>
        </w:tc>
        <w:tc>
          <w:tcPr>
            <w:tcW w:w="3754" w:type="dxa"/>
          </w:tcPr>
          <w:p w14:paraId="047CD282" w14:textId="77777777" w:rsidR="00A82E4A" w:rsidRPr="008912C2" w:rsidRDefault="00A82E4A" w:rsidP="00BA6E54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>Tel.</w:t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ab/>
            </w:r>
            <w:r w:rsidR="009D1F14" w:rsidRPr="008912C2">
              <w:rPr>
                <w:rFonts w:cs="Arial"/>
                <w:color w:val="000000" w:themeColor="text1"/>
                <w:sz w:val="24"/>
                <w:szCs w:val="24"/>
              </w:rPr>
              <w:t>058 345 61 55</w:t>
            </w:r>
          </w:p>
          <w:p w14:paraId="43A483A4" w14:textId="77777777" w:rsidR="008912C2" w:rsidRDefault="008912C2">
            <w:pPr>
              <w:ind w:left="1347" w:hanging="1347"/>
              <w:rPr>
                <w:color w:val="000000" w:themeColor="text1"/>
                <w:sz w:val="24"/>
                <w:szCs w:val="24"/>
              </w:rPr>
            </w:pPr>
          </w:p>
          <w:p w14:paraId="16D51925" w14:textId="77777777" w:rsidR="000406FE" w:rsidRDefault="000406FE">
            <w:pPr>
              <w:ind w:left="1347" w:hanging="1347"/>
            </w:pPr>
          </w:p>
          <w:p w14:paraId="1152F2AF" w14:textId="77777777" w:rsidR="000406FE" w:rsidRDefault="000406FE">
            <w:pPr>
              <w:ind w:left="1347" w:hanging="1347"/>
            </w:pPr>
          </w:p>
          <w:p w14:paraId="195B102F" w14:textId="1CC6CA7E" w:rsidR="00BA6E54" w:rsidRDefault="00750BA6">
            <w:pPr>
              <w:ind w:left="1347" w:hanging="1347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8912C2" w:rsidRPr="00977AFA">
                <w:rPr>
                  <w:rStyle w:val="Hyperlink"/>
                  <w:sz w:val="24"/>
                  <w:szCs w:val="24"/>
                </w:rPr>
                <w:t>roman.kistler@tg.ch</w:t>
              </w:r>
            </w:hyperlink>
          </w:p>
          <w:p w14:paraId="55889A3D" w14:textId="77777777" w:rsidR="008912C2" w:rsidRPr="008912C2" w:rsidRDefault="008912C2" w:rsidP="008912C2">
            <w:pPr>
              <w:ind w:left="1347" w:hanging="1347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82E4A" w14:paraId="6CC512D0" w14:textId="77777777" w:rsidTr="000A02DC">
        <w:tc>
          <w:tcPr>
            <w:tcW w:w="5457" w:type="dxa"/>
          </w:tcPr>
          <w:p w14:paraId="692DEC50" w14:textId="54EC2B1A" w:rsidR="00BA6E54" w:rsidRPr="000406FE" w:rsidRDefault="00A82E4A">
            <w:pPr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</w:rPr>
              <w:t>Michael Kugler</w:t>
            </w:r>
            <w:r>
              <w:rPr>
                <w:rFonts w:cs="Arial"/>
                <w:sz w:val="24"/>
              </w:rPr>
              <w:br/>
              <w:t>Amt für Natur, Jagd und Fischerei</w:t>
            </w:r>
            <w:r>
              <w:rPr>
                <w:rFonts w:cs="Arial"/>
                <w:sz w:val="24"/>
              </w:rPr>
              <w:br/>
              <w:t>des Kantons St. Gallen</w:t>
            </w:r>
            <w:r>
              <w:rPr>
                <w:rFonts w:cs="Arial"/>
                <w:sz w:val="24"/>
              </w:rPr>
              <w:br/>
              <w:t xml:space="preserve">Davidstr. </w:t>
            </w:r>
            <w:r w:rsidRPr="000406FE">
              <w:rPr>
                <w:rFonts w:cs="Arial"/>
                <w:sz w:val="24"/>
                <w:lang w:val="de-CH"/>
              </w:rPr>
              <w:t>35</w:t>
            </w:r>
            <w:r w:rsidRPr="000406FE">
              <w:rPr>
                <w:rFonts w:cs="Arial"/>
                <w:sz w:val="24"/>
                <w:lang w:val="de-CH"/>
              </w:rPr>
              <w:br/>
              <w:t>CH – 9001 St. Gallen</w:t>
            </w:r>
          </w:p>
        </w:tc>
        <w:tc>
          <w:tcPr>
            <w:tcW w:w="3754" w:type="dxa"/>
          </w:tcPr>
          <w:p w14:paraId="21CF9959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058 229 31 24</w:t>
            </w:r>
          </w:p>
          <w:p w14:paraId="343AAE78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058 229 39 53</w:t>
            </w:r>
          </w:p>
          <w:p w14:paraId="4A4401D7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  <w:p w14:paraId="2E07838D" w14:textId="77777777" w:rsidR="00A82E4A" w:rsidRDefault="00750BA6">
            <w:pPr>
              <w:ind w:left="1347" w:hanging="1347"/>
              <w:rPr>
                <w:rStyle w:val="Hyperlink"/>
                <w:sz w:val="24"/>
                <w:szCs w:val="24"/>
              </w:rPr>
            </w:pPr>
            <w:hyperlink r:id="rId22" w:history="1">
              <w:r w:rsidR="00A82E4A" w:rsidRPr="00BA6E54">
                <w:rPr>
                  <w:rStyle w:val="Hyperlink"/>
                  <w:sz w:val="24"/>
                  <w:szCs w:val="24"/>
                </w:rPr>
                <w:t>michael.kugler@sg.ch</w:t>
              </w:r>
            </w:hyperlink>
          </w:p>
          <w:p w14:paraId="714E8805" w14:textId="77777777" w:rsidR="00BA6E54" w:rsidRDefault="00BA6E54" w:rsidP="008912C2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8912C2" w14:paraId="10102230" w14:textId="77777777" w:rsidTr="000A02DC">
        <w:tc>
          <w:tcPr>
            <w:tcW w:w="5457" w:type="dxa"/>
          </w:tcPr>
          <w:p w14:paraId="5F6F9E16" w14:textId="77777777" w:rsidR="008912C2" w:rsidRDefault="008912C2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58109AD1" w14:textId="77777777" w:rsidR="008912C2" w:rsidRDefault="008912C2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165531" w:rsidRPr="00864E25" w14:paraId="1D1F1A5D" w14:textId="77777777" w:rsidTr="00D06DC8">
        <w:tc>
          <w:tcPr>
            <w:tcW w:w="5457" w:type="dxa"/>
          </w:tcPr>
          <w:p w14:paraId="4DCDE605" w14:textId="77777777" w:rsidR="00165531" w:rsidRPr="008912C2" w:rsidRDefault="00165531" w:rsidP="00D06DC8">
            <w:pPr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Dr. Kurt Schmid</w:t>
            </w:r>
          </w:p>
          <w:p w14:paraId="6EFE34EA" w14:textId="2611950B" w:rsidR="00165531" w:rsidRDefault="00165531" w:rsidP="00D06DC8">
            <w:pPr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Wissenschaftlicher Mitarbeiter Jagd- und Fisch</w:t>
            </w:r>
            <w:r>
              <w:rPr>
                <w:rFonts w:cs="Arial"/>
                <w:color w:val="000000" w:themeColor="text1"/>
                <w:sz w:val="24"/>
              </w:rPr>
              <w:t>-</w:t>
            </w:r>
            <w:proofErr w:type="spellStart"/>
            <w:r w:rsidRPr="008912C2">
              <w:rPr>
                <w:rFonts w:cs="Arial"/>
                <w:color w:val="000000" w:themeColor="text1"/>
                <w:sz w:val="24"/>
              </w:rPr>
              <w:t>er</w:t>
            </w:r>
            <w:r>
              <w:rPr>
                <w:rFonts w:cs="Arial"/>
                <w:color w:val="000000" w:themeColor="text1"/>
                <w:sz w:val="24"/>
              </w:rPr>
              <w:t>e</w:t>
            </w:r>
            <w:r w:rsidRPr="008912C2">
              <w:rPr>
                <w:rFonts w:cs="Arial"/>
                <w:color w:val="000000" w:themeColor="text1"/>
                <w:sz w:val="24"/>
              </w:rPr>
              <w:t>iverw</w:t>
            </w:r>
            <w:r>
              <w:rPr>
                <w:rFonts w:cs="Arial"/>
                <w:color w:val="000000" w:themeColor="text1"/>
                <w:sz w:val="24"/>
              </w:rPr>
              <w:t>a</w:t>
            </w:r>
            <w:r w:rsidRPr="008912C2">
              <w:rPr>
                <w:rFonts w:cs="Arial"/>
                <w:color w:val="000000" w:themeColor="text1"/>
                <w:sz w:val="24"/>
              </w:rPr>
              <w:t>ltung</w:t>
            </w:r>
            <w:proofErr w:type="spellEnd"/>
            <w:r w:rsidRPr="008912C2">
              <w:rPr>
                <w:rFonts w:cs="Arial"/>
                <w:color w:val="000000" w:themeColor="text1"/>
                <w:sz w:val="24"/>
              </w:rPr>
              <w:t xml:space="preserve"> Thurgau</w:t>
            </w:r>
          </w:p>
          <w:p w14:paraId="0B8F90CE" w14:textId="6B8C2A59" w:rsidR="000406FE" w:rsidRDefault="000406FE" w:rsidP="00D06DC8">
            <w:pPr>
              <w:rPr>
                <w:rFonts w:cs="Arial"/>
                <w:color w:val="000000" w:themeColor="text1"/>
                <w:sz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</w:rPr>
              <w:t>Spannerstr</w:t>
            </w:r>
            <w:proofErr w:type="spellEnd"/>
            <w:r>
              <w:rPr>
                <w:rFonts w:cs="Arial"/>
                <w:color w:val="000000" w:themeColor="text1"/>
                <w:sz w:val="24"/>
              </w:rPr>
              <w:t>. 22</w:t>
            </w:r>
          </w:p>
          <w:p w14:paraId="2940F2D0" w14:textId="77777777" w:rsidR="00165531" w:rsidRDefault="00165531" w:rsidP="00D06DC8">
            <w:pPr>
              <w:rPr>
                <w:rFonts w:cs="Arial"/>
                <w:sz w:val="24"/>
              </w:rPr>
            </w:pPr>
            <w:r w:rsidRPr="00864E25">
              <w:rPr>
                <w:rFonts w:cs="Arial"/>
                <w:color w:val="000000" w:themeColor="text1"/>
                <w:sz w:val="24"/>
                <w:lang w:val="de-CH"/>
              </w:rPr>
              <w:t>CH – 8510 Frauenfeld</w:t>
            </w:r>
          </w:p>
        </w:tc>
        <w:tc>
          <w:tcPr>
            <w:tcW w:w="3754" w:type="dxa"/>
          </w:tcPr>
          <w:p w14:paraId="3BAFEE81" w14:textId="77777777" w:rsidR="00165531" w:rsidRPr="00864E25" w:rsidRDefault="00165531" w:rsidP="00D06DC8">
            <w:pPr>
              <w:ind w:left="1347" w:hanging="1347"/>
              <w:rPr>
                <w:rFonts w:cs="Arial"/>
                <w:color w:val="000000" w:themeColor="text1"/>
                <w:sz w:val="24"/>
                <w:lang w:val="de-CH"/>
              </w:rPr>
            </w:pPr>
            <w:r w:rsidRPr="00864E25">
              <w:rPr>
                <w:rFonts w:cs="Arial"/>
                <w:color w:val="000000" w:themeColor="text1"/>
                <w:sz w:val="24"/>
                <w:lang w:val="de-CH"/>
              </w:rPr>
              <w:t>Tel.</w:t>
            </w:r>
            <w:r w:rsidRPr="00864E25">
              <w:rPr>
                <w:rFonts w:cs="Arial"/>
                <w:color w:val="000000" w:themeColor="text1"/>
                <w:sz w:val="24"/>
                <w:lang w:val="de-CH"/>
              </w:rPr>
              <w:tab/>
              <w:t>058 345 61 58</w:t>
            </w:r>
          </w:p>
          <w:p w14:paraId="675D95A4" w14:textId="77777777" w:rsidR="00165531" w:rsidRPr="00864E25" w:rsidRDefault="00165531" w:rsidP="00D06DC8">
            <w:pPr>
              <w:ind w:left="1347" w:hanging="1347"/>
              <w:rPr>
                <w:rStyle w:val="Hyperlink"/>
                <w:color w:val="000000" w:themeColor="text1"/>
                <w:lang w:val="de-CH"/>
              </w:rPr>
            </w:pPr>
          </w:p>
          <w:p w14:paraId="0C42990F" w14:textId="77777777" w:rsidR="00165531" w:rsidRPr="00864E25" w:rsidRDefault="00165531" w:rsidP="00D06DC8">
            <w:pPr>
              <w:ind w:left="1347" w:hanging="1347"/>
              <w:rPr>
                <w:rStyle w:val="Hyperlink"/>
                <w:color w:val="000000" w:themeColor="text1"/>
                <w:lang w:val="de-CH"/>
              </w:rPr>
            </w:pPr>
          </w:p>
          <w:p w14:paraId="71F69E2D" w14:textId="77777777" w:rsidR="00165531" w:rsidRPr="00864E25" w:rsidRDefault="00750BA6" w:rsidP="00D06DC8">
            <w:pPr>
              <w:ind w:left="1347" w:hanging="1347"/>
              <w:rPr>
                <w:rFonts w:cs="Arial"/>
                <w:sz w:val="24"/>
                <w:lang w:val="de-CH"/>
              </w:rPr>
            </w:pPr>
            <w:hyperlink r:id="rId23" w:history="1">
              <w:r w:rsidR="00165531" w:rsidRPr="009906A3">
                <w:rPr>
                  <w:rStyle w:val="Hyperlink"/>
                  <w:lang w:val="de-CH"/>
                </w:rPr>
                <w:t>kurt.schmid@tg.ch</w:t>
              </w:r>
            </w:hyperlink>
          </w:p>
        </w:tc>
      </w:tr>
      <w:tr w:rsidR="00165531" w:rsidRPr="00864E25" w14:paraId="2649E8AC" w14:textId="77777777" w:rsidTr="00D06DC8">
        <w:tc>
          <w:tcPr>
            <w:tcW w:w="5457" w:type="dxa"/>
          </w:tcPr>
          <w:p w14:paraId="4D43188F" w14:textId="77777777" w:rsidR="00165531" w:rsidRPr="00864E25" w:rsidRDefault="00165531" w:rsidP="00D06DC8">
            <w:pPr>
              <w:rPr>
                <w:rFonts w:cs="Arial"/>
                <w:sz w:val="24"/>
                <w:lang w:val="de-CH"/>
              </w:rPr>
            </w:pPr>
          </w:p>
        </w:tc>
        <w:tc>
          <w:tcPr>
            <w:tcW w:w="3754" w:type="dxa"/>
          </w:tcPr>
          <w:p w14:paraId="2211F753" w14:textId="77777777" w:rsidR="00165531" w:rsidRPr="00864E25" w:rsidRDefault="00165531" w:rsidP="00D06DC8">
            <w:pPr>
              <w:rPr>
                <w:rFonts w:cs="Arial"/>
                <w:sz w:val="24"/>
                <w:lang w:val="de-CH"/>
              </w:rPr>
            </w:pPr>
          </w:p>
        </w:tc>
      </w:tr>
      <w:tr w:rsidR="00165531" w:rsidRPr="001B5F25" w14:paraId="53BA7ADE" w14:textId="77777777" w:rsidTr="00D06DC8">
        <w:tc>
          <w:tcPr>
            <w:tcW w:w="5457" w:type="dxa"/>
          </w:tcPr>
          <w:p w14:paraId="57FF4B26" w14:textId="77777777" w:rsidR="00165531" w:rsidRDefault="00165531" w:rsidP="0016553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Dr. Carmela </w:t>
            </w:r>
            <w:proofErr w:type="spellStart"/>
            <w:r>
              <w:rPr>
                <w:rFonts w:cs="Arial"/>
                <w:sz w:val="24"/>
              </w:rPr>
              <w:t>Doenz</w:t>
            </w:r>
            <w:proofErr w:type="spellEnd"/>
            <w:r>
              <w:rPr>
                <w:rFonts w:cs="Arial"/>
                <w:sz w:val="24"/>
              </w:rPr>
              <w:br/>
              <w:t>Bundesamt für Umwelt</w:t>
            </w:r>
            <w:r>
              <w:rPr>
                <w:rFonts w:cs="Arial"/>
                <w:sz w:val="24"/>
              </w:rPr>
              <w:br/>
              <w:t>Sektion Revitalisierung und Fischerei</w:t>
            </w:r>
            <w:r>
              <w:rPr>
                <w:rFonts w:cs="Arial"/>
                <w:sz w:val="24"/>
              </w:rPr>
              <w:br/>
              <w:t>CH – 3003 Bern</w:t>
            </w:r>
          </w:p>
          <w:p w14:paraId="1BCC3BEC" w14:textId="77777777" w:rsidR="0054689B" w:rsidRDefault="0054689B" w:rsidP="00165531">
            <w:pPr>
              <w:rPr>
                <w:rFonts w:cs="Arial"/>
                <w:sz w:val="24"/>
              </w:rPr>
            </w:pPr>
          </w:p>
          <w:p w14:paraId="7C6FC6D4" w14:textId="37382701" w:rsidR="0054689B" w:rsidRDefault="0054689B" w:rsidP="0016553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Dr. Oliver Selz</w:t>
            </w:r>
          </w:p>
        </w:tc>
        <w:tc>
          <w:tcPr>
            <w:tcW w:w="3754" w:type="dxa"/>
          </w:tcPr>
          <w:p w14:paraId="672BA3A1" w14:textId="77777777" w:rsidR="00165531" w:rsidRPr="00864E25" w:rsidRDefault="00165531" w:rsidP="00D06DC8">
            <w:pPr>
              <w:ind w:left="1347" w:hanging="1347"/>
              <w:rPr>
                <w:rFonts w:cs="Arial"/>
                <w:sz w:val="24"/>
                <w:lang w:val="de-CH"/>
              </w:rPr>
            </w:pPr>
            <w:r w:rsidRPr="00864E25">
              <w:rPr>
                <w:rFonts w:cs="Arial"/>
                <w:sz w:val="24"/>
                <w:lang w:val="de-CH"/>
              </w:rPr>
              <w:t>Tel.</w:t>
            </w:r>
            <w:r w:rsidRPr="00864E25">
              <w:rPr>
                <w:rFonts w:cs="Arial"/>
                <w:sz w:val="24"/>
                <w:lang w:val="de-CH"/>
              </w:rPr>
              <w:tab/>
            </w:r>
            <w:r>
              <w:rPr>
                <w:rFonts w:cs="Arial"/>
                <w:color w:val="000000"/>
                <w:sz w:val="24"/>
                <w:szCs w:val="18"/>
                <w:lang w:val="de-CH"/>
              </w:rPr>
              <w:t>058 465</w:t>
            </w:r>
            <w:r w:rsidRPr="00864E25">
              <w:rPr>
                <w:rFonts w:cs="Arial"/>
                <w:color w:val="000000"/>
                <w:sz w:val="24"/>
                <w:szCs w:val="18"/>
                <w:lang w:val="de-CH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18"/>
                <w:lang w:val="de-CH"/>
              </w:rPr>
              <w:t>77 14</w:t>
            </w:r>
          </w:p>
          <w:p w14:paraId="103157FE" w14:textId="77777777" w:rsidR="00165531" w:rsidRPr="00864E25" w:rsidRDefault="00165531" w:rsidP="00D06DC8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50097274" w14:textId="77777777" w:rsidR="00165531" w:rsidRDefault="00750BA6" w:rsidP="00D06DC8">
            <w:pPr>
              <w:ind w:left="1347" w:hanging="1347"/>
              <w:rPr>
                <w:rFonts w:cs="Arial"/>
                <w:sz w:val="24"/>
                <w:lang w:val="de-CH"/>
              </w:rPr>
            </w:pPr>
            <w:hyperlink r:id="rId24" w:history="1">
              <w:r w:rsidR="00165531" w:rsidRPr="009906A3">
                <w:rPr>
                  <w:rStyle w:val="Hyperlink"/>
                  <w:rFonts w:cs="Arial"/>
                  <w:sz w:val="24"/>
                  <w:lang w:val="de-CH"/>
                </w:rPr>
                <w:t>carmela.doenz@bafu.admin.ch</w:t>
              </w:r>
            </w:hyperlink>
          </w:p>
          <w:p w14:paraId="608D29C7" w14:textId="77777777" w:rsidR="00165531" w:rsidRDefault="00165531" w:rsidP="00D06DC8">
            <w:pPr>
              <w:ind w:left="1347" w:hanging="1347"/>
              <w:rPr>
                <w:rFonts w:cs="Arial"/>
                <w:color w:val="0000FF"/>
                <w:sz w:val="24"/>
                <w:u w:val="single"/>
                <w:lang w:val="de-CH"/>
              </w:rPr>
            </w:pPr>
          </w:p>
          <w:p w14:paraId="371421C2" w14:textId="77777777" w:rsidR="0054689B" w:rsidRDefault="0054689B" w:rsidP="00D06DC8">
            <w:pPr>
              <w:ind w:left="1347" w:hanging="1347"/>
              <w:rPr>
                <w:rFonts w:cs="Arial"/>
                <w:color w:val="0000FF"/>
                <w:sz w:val="24"/>
                <w:u w:val="single"/>
                <w:lang w:val="de-CH"/>
              </w:rPr>
            </w:pPr>
          </w:p>
          <w:p w14:paraId="1578BB69" w14:textId="09A11072" w:rsidR="0054689B" w:rsidRPr="00864E25" w:rsidRDefault="0054689B" w:rsidP="0054689B">
            <w:pPr>
              <w:rPr>
                <w:rFonts w:cs="Arial"/>
                <w:color w:val="0000FF"/>
                <w:sz w:val="24"/>
                <w:u w:val="single"/>
                <w:lang w:val="de-CH"/>
              </w:rPr>
            </w:pPr>
            <w:r>
              <w:rPr>
                <w:rFonts w:cs="Arial"/>
                <w:color w:val="000000"/>
                <w:sz w:val="24"/>
                <w:szCs w:val="18"/>
                <w:lang w:val="de-CH"/>
              </w:rPr>
              <w:t>Tel.               058 484</w:t>
            </w:r>
            <w:r w:rsidRPr="00864E25">
              <w:rPr>
                <w:rFonts w:cs="Arial"/>
                <w:color w:val="000000"/>
                <w:sz w:val="24"/>
                <w:szCs w:val="18"/>
                <w:lang w:val="de-CH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18"/>
                <w:lang w:val="de-CH"/>
              </w:rPr>
              <w:t>48 02</w:t>
            </w:r>
          </w:p>
        </w:tc>
      </w:tr>
      <w:tr w:rsidR="00A82E4A" w:rsidRPr="00165531" w14:paraId="3380EA66" w14:textId="77777777" w:rsidTr="000A02DC">
        <w:tc>
          <w:tcPr>
            <w:tcW w:w="5457" w:type="dxa"/>
          </w:tcPr>
          <w:p w14:paraId="29584644" w14:textId="651A2AF7" w:rsidR="0054689B" w:rsidRDefault="0054689B" w:rsidP="0054689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Bundesamt für Umwelt</w:t>
            </w:r>
            <w:r>
              <w:rPr>
                <w:rFonts w:cs="Arial"/>
                <w:sz w:val="24"/>
              </w:rPr>
              <w:br/>
              <w:t>Sektion Revitalisierung und Fischerei</w:t>
            </w:r>
            <w:r>
              <w:rPr>
                <w:rFonts w:cs="Arial"/>
                <w:sz w:val="24"/>
              </w:rPr>
              <w:br/>
              <w:t>CH – 3003 Bern</w:t>
            </w:r>
          </w:p>
          <w:p w14:paraId="19BD5D6E" w14:textId="77777777" w:rsidR="00A82E4A" w:rsidRPr="0054689B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3824D722" w14:textId="77777777" w:rsidR="00A82E4A" w:rsidRDefault="00A82E4A" w:rsidP="00BA6E54">
            <w:pPr>
              <w:rPr>
                <w:rFonts w:cs="Arial"/>
                <w:sz w:val="24"/>
                <w:lang w:val="de-CH"/>
              </w:rPr>
            </w:pPr>
          </w:p>
          <w:p w14:paraId="10B60F98" w14:textId="783FA08F" w:rsidR="0054689B" w:rsidRPr="00D05A1D" w:rsidRDefault="0054689B" w:rsidP="0054689B">
            <w:pPr>
              <w:spacing w:line="480" w:lineRule="auto"/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  <w:lang w:val="de-CH"/>
              </w:rPr>
              <w:t>oliver.selz@bafu.admin.ch</w:t>
            </w:r>
          </w:p>
        </w:tc>
      </w:tr>
    </w:tbl>
    <w:p w14:paraId="57CCB9E9" w14:textId="77777777" w:rsidR="00284F43" w:rsidRPr="00D05A1D" w:rsidRDefault="00284F43">
      <w:pPr>
        <w:rPr>
          <w:rFonts w:cs="Arial"/>
          <w:b/>
          <w:sz w:val="24"/>
          <w:lang w:val="de-CH"/>
        </w:rPr>
      </w:pPr>
    </w:p>
    <w:p w14:paraId="6404F4E9" w14:textId="77777777" w:rsidR="00284F43" w:rsidRPr="00D05A1D" w:rsidRDefault="00284F43">
      <w:pPr>
        <w:rPr>
          <w:rFonts w:cs="Arial"/>
          <w:b/>
          <w:sz w:val="24"/>
          <w:lang w:val="de-CH"/>
        </w:rPr>
      </w:pPr>
    </w:p>
    <w:p w14:paraId="2D34839C" w14:textId="77777777" w:rsidR="00A82E4A" w:rsidRDefault="00DC7B3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F</w:t>
      </w:r>
      <w:r w:rsidR="00A82E4A">
        <w:rPr>
          <w:rFonts w:cs="Arial"/>
          <w:b/>
          <w:sz w:val="24"/>
        </w:rPr>
        <w:t>ürstentum Liechtenstein</w:t>
      </w:r>
    </w:p>
    <w:p w14:paraId="52A9BFE7" w14:textId="77777777" w:rsidR="00A82E4A" w:rsidRDefault="00A82E4A">
      <w:pPr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79A589BD" w14:textId="77777777">
        <w:tc>
          <w:tcPr>
            <w:tcW w:w="5457" w:type="dxa"/>
          </w:tcPr>
          <w:p w14:paraId="5533DEA7" w14:textId="77777777" w:rsidR="00A82E4A" w:rsidRDefault="00CD7E5F" w:rsidP="009D1F1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Mag. DI </w:t>
            </w:r>
            <w:r w:rsidR="00A82E4A">
              <w:rPr>
                <w:rFonts w:cs="Arial"/>
                <w:sz w:val="24"/>
              </w:rPr>
              <w:t xml:space="preserve">Roland </w:t>
            </w:r>
            <w:proofErr w:type="spellStart"/>
            <w:r w:rsidR="00A82E4A">
              <w:rPr>
                <w:rFonts w:cs="Arial"/>
                <w:sz w:val="24"/>
              </w:rPr>
              <w:t>Jehle</w:t>
            </w:r>
            <w:proofErr w:type="spellEnd"/>
            <w:r w:rsidR="00A82E4A">
              <w:rPr>
                <w:rFonts w:cs="Arial"/>
                <w:sz w:val="24"/>
              </w:rPr>
              <w:br/>
              <w:t>Amt für Umwelt</w:t>
            </w:r>
            <w:r w:rsidR="00A82E4A">
              <w:rPr>
                <w:rFonts w:cs="Arial"/>
                <w:sz w:val="24"/>
              </w:rPr>
              <w:br/>
              <w:t>Postfach 6 84</w:t>
            </w:r>
            <w:r w:rsidR="00A82E4A">
              <w:rPr>
                <w:rFonts w:cs="Arial"/>
                <w:sz w:val="24"/>
              </w:rPr>
              <w:br/>
              <w:t>FL - 9490 Vaduz</w:t>
            </w:r>
          </w:p>
        </w:tc>
        <w:tc>
          <w:tcPr>
            <w:tcW w:w="3754" w:type="dxa"/>
          </w:tcPr>
          <w:p w14:paraId="41F18F6C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00423 236 64 01</w:t>
            </w:r>
          </w:p>
          <w:p w14:paraId="6B180B82" w14:textId="77777777" w:rsidR="00796C91" w:rsidRDefault="00796C91">
            <w:pPr>
              <w:ind w:left="1347" w:hanging="1347"/>
              <w:rPr>
                <w:rFonts w:cs="Arial"/>
                <w:sz w:val="24"/>
                <w:lang w:val="fr-FR"/>
              </w:rPr>
            </w:pPr>
          </w:p>
          <w:p w14:paraId="147E5BF0" w14:textId="77777777" w:rsidR="00A82E4A" w:rsidRDefault="00A82E4A">
            <w:pPr>
              <w:ind w:left="1347" w:hanging="1347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Fax</w:t>
            </w:r>
            <w:r>
              <w:rPr>
                <w:rFonts w:cs="Arial"/>
                <w:sz w:val="24"/>
                <w:lang w:val="fr-FR"/>
              </w:rPr>
              <w:tab/>
              <w:t xml:space="preserve">00423 236 </w:t>
            </w:r>
            <w:r w:rsidR="009D1F14">
              <w:rPr>
                <w:rFonts w:cs="Arial"/>
                <w:sz w:val="24"/>
                <w:lang w:val="fr-FR"/>
              </w:rPr>
              <w:t>64 11</w:t>
            </w:r>
          </w:p>
          <w:p w14:paraId="4E99B445" w14:textId="77777777" w:rsidR="00A82E4A" w:rsidRPr="00782069" w:rsidRDefault="00284F43" w:rsidP="00284F43">
            <w:pPr>
              <w:ind w:left="1347" w:hanging="1347"/>
              <w:rPr>
                <w:rFonts w:cs="Arial"/>
                <w:color w:val="0000FF"/>
                <w:szCs w:val="22"/>
                <w:u w:val="single"/>
                <w:lang w:val="fr-FR"/>
              </w:rPr>
            </w:pPr>
            <w:r>
              <w:rPr>
                <w:rFonts w:cs="Arial"/>
                <w:color w:val="0000FF"/>
                <w:szCs w:val="22"/>
                <w:u w:val="single"/>
                <w:lang w:val="fr-FR"/>
              </w:rPr>
              <w:t>r</w:t>
            </w:r>
            <w:r w:rsidR="00A82E4A" w:rsidRPr="00782069">
              <w:rPr>
                <w:rFonts w:cs="Arial"/>
                <w:color w:val="0000FF"/>
                <w:szCs w:val="22"/>
                <w:u w:val="single"/>
                <w:lang w:val="fr-FR"/>
              </w:rPr>
              <w:t>o</w:t>
            </w:r>
            <w:r w:rsidR="009D1F14">
              <w:rPr>
                <w:rFonts w:cs="Arial"/>
                <w:color w:val="0000FF"/>
                <w:szCs w:val="22"/>
                <w:u w:val="single"/>
                <w:lang w:val="fr-FR"/>
              </w:rPr>
              <w:t>land.</w:t>
            </w:r>
            <w:r>
              <w:rPr>
                <w:rFonts w:cs="Arial"/>
                <w:color w:val="0000FF"/>
                <w:szCs w:val="22"/>
                <w:u w:val="single"/>
                <w:lang w:val="fr-FR"/>
              </w:rPr>
              <w:t>j</w:t>
            </w:r>
            <w:r w:rsidR="009D1F14">
              <w:rPr>
                <w:rFonts w:cs="Arial"/>
                <w:color w:val="0000FF"/>
                <w:szCs w:val="22"/>
                <w:u w:val="single"/>
                <w:lang w:val="fr-FR"/>
              </w:rPr>
              <w:t>ehle@</w:t>
            </w:r>
            <w:r w:rsidR="00A82E4A" w:rsidRPr="00782069">
              <w:rPr>
                <w:rFonts w:cs="Arial"/>
                <w:color w:val="0000FF"/>
                <w:szCs w:val="22"/>
                <w:u w:val="single"/>
                <w:lang w:val="fr-FR"/>
              </w:rPr>
              <w:t>llv.li</w:t>
            </w:r>
          </w:p>
        </w:tc>
      </w:tr>
    </w:tbl>
    <w:p w14:paraId="5EA20D39" w14:textId="77777777" w:rsidR="00A82E4A" w:rsidRPr="00707D25" w:rsidRDefault="00A82E4A">
      <w:pPr>
        <w:ind w:left="567" w:hanging="567"/>
        <w:rPr>
          <w:rFonts w:cs="Arial"/>
          <w:b/>
          <w:color w:val="FF0000"/>
          <w:sz w:val="24"/>
        </w:rPr>
      </w:pPr>
      <w:r>
        <w:rPr>
          <w:rFonts w:cs="Arial"/>
          <w:b/>
          <w:sz w:val="24"/>
          <w:lang w:val="fr-FR"/>
        </w:rPr>
        <w:br w:type="page"/>
      </w:r>
      <w:r w:rsidRPr="00707D25">
        <w:rPr>
          <w:rFonts w:cs="Arial"/>
          <w:b/>
          <w:color w:val="FF0000"/>
          <w:sz w:val="24"/>
        </w:rPr>
        <w:lastRenderedPageBreak/>
        <w:t>3</w:t>
      </w:r>
      <w:r w:rsidRPr="00707D25">
        <w:rPr>
          <w:rFonts w:cs="Arial"/>
          <w:b/>
          <w:color w:val="FF0000"/>
          <w:sz w:val="24"/>
        </w:rPr>
        <w:tab/>
        <w:t>ARBEITSGRUPPEN</w:t>
      </w:r>
    </w:p>
    <w:p w14:paraId="09E21D66" w14:textId="77777777" w:rsidR="00A82E4A" w:rsidRDefault="00A82E4A">
      <w:pPr>
        <w:ind w:left="567" w:hanging="567"/>
        <w:rPr>
          <w:rFonts w:cs="Arial"/>
          <w:sz w:val="24"/>
        </w:rPr>
      </w:pPr>
    </w:p>
    <w:p w14:paraId="428E95CA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Arbeitsgruppe Wanderfische</w:t>
      </w:r>
    </w:p>
    <w:p w14:paraId="73154803" w14:textId="24D53A87" w:rsidR="00A82E4A" w:rsidRDefault="00A82E4A">
      <w:pPr>
        <w:rPr>
          <w:rFonts w:cs="Arial"/>
          <w:sz w:val="24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0406FE" w14:paraId="4C492D58" w14:textId="77777777" w:rsidTr="000406FE">
        <w:tc>
          <w:tcPr>
            <w:tcW w:w="5457" w:type="dxa"/>
          </w:tcPr>
          <w:p w14:paraId="7CD3E857" w14:textId="77777777" w:rsidR="000406FE" w:rsidRPr="00B55000" w:rsidRDefault="000406FE" w:rsidP="00D06DC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Dr. Roland Rösch</w:t>
            </w:r>
            <w:r>
              <w:rPr>
                <w:rFonts w:cs="Arial"/>
                <w:sz w:val="24"/>
              </w:rPr>
              <w:br/>
            </w:r>
            <w:r w:rsidRPr="00B55000">
              <w:rPr>
                <w:rFonts w:cs="Arial"/>
                <w:sz w:val="24"/>
              </w:rPr>
              <w:t>Schillerstr. 28</w:t>
            </w:r>
          </w:p>
          <w:p w14:paraId="688544D8" w14:textId="77777777" w:rsidR="000406FE" w:rsidRDefault="000406FE" w:rsidP="00D06DC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D-</w:t>
            </w:r>
            <w:r w:rsidRPr="00B55000">
              <w:rPr>
                <w:rFonts w:cs="Arial"/>
                <w:sz w:val="24"/>
              </w:rPr>
              <w:t xml:space="preserve">88079 </w:t>
            </w:r>
            <w:proofErr w:type="spellStart"/>
            <w:r w:rsidRPr="00B55000">
              <w:rPr>
                <w:rFonts w:cs="Arial"/>
                <w:sz w:val="24"/>
              </w:rPr>
              <w:t>Kressbronn</w:t>
            </w:r>
            <w:proofErr w:type="spellEnd"/>
          </w:p>
        </w:tc>
        <w:tc>
          <w:tcPr>
            <w:tcW w:w="3754" w:type="dxa"/>
          </w:tcPr>
          <w:p w14:paraId="5BAEFA65" w14:textId="77777777" w:rsidR="000406FE" w:rsidRPr="000406FE" w:rsidRDefault="000406FE" w:rsidP="000406FE">
            <w:pPr>
              <w:ind w:left="1347" w:hanging="1347"/>
              <w:rPr>
                <w:rFonts w:cs="Arial"/>
                <w:sz w:val="24"/>
              </w:rPr>
            </w:pPr>
            <w:r w:rsidRPr="000406FE">
              <w:rPr>
                <w:rFonts w:cs="Arial"/>
                <w:sz w:val="24"/>
              </w:rPr>
              <w:t>Tel.</w:t>
            </w:r>
            <w:r w:rsidRPr="000406FE">
              <w:rPr>
                <w:rFonts w:cs="Arial"/>
                <w:sz w:val="24"/>
              </w:rPr>
              <w:tab/>
              <w:t>01601857107</w:t>
            </w:r>
          </w:p>
          <w:p w14:paraId="62C8CC0E" w14:textId="77777777" w:rsidR="000406FE" w:rsidRPr="000406FE" w:rsidRDefault="00750BA6" w:rsidP="00D06DC8">
            <w:pPr>
              <w:ind w:left="1347" w:hanging="1347"/>
              <w:rPr>
                <w:rFonts w:cs="Arial"/>
                <w:sz w:val="24"/>
              </w:rPr>
            </w:pPr>
            <w:hyperlink r:id="rId25" w:history="1">
              <w:r w:rsidR="000406FE" w:rsidRPr="000406FE">
                <w:rPr>
                  <w:rStyle w:val="Hyperlink"/>
                  <w:rFonts w:cs="Arial"/>
                  <w:sz w:val="24"/>
                </w:rPr>
                <w:t>roland.roesch@t-online.de</w:t>
              </w:r>
            </w:hyperlink>
          </w:p>
        </w:tc>
      </w:tr>
      <w:tr w:rsidR="00A82E4A" w:rsidRPr="00245E11" w14:paraId="04615C9E" w14:textId="77777777" w:rsidTr="00165531">
        <w:tc>
          <w:tcPr>
            <w:tcW w:w="5457" w:type="dxa"/>
          </w:tcPr>
          <w:p w14:paraId="496F0D05" w14:textId="77777777" w:rsidR="000406FE" w:rsidRDefault="000406FE">
            <w:pPr>
              <w:rPr>
                <w:rFonts w:cs="Arial"/>
                <w:sz w:val="24"/>
              </w:rPr>
            </w:pPr>
          </w:p>
          <w:p w14:paraId="12788EEF" w14:textId="663A2D99" w:rsidR="00A82E4A" w:rsidRDefault="00A82E4A">
            <w:pPr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</w:rPr>
              <w:t>Dr. Marcel Michel</w:t>
            </w:r>
            <w:r>
              <w:rPr>
                <w:rFonts w:cs="Arial"/>
                <w:sz w:val="24"/>
              </w:rPr>
              <w:br/>
              <w:t>Amt für J</w:t>
            </w:r>
            <w:r w:rsidR="000406FE">
              <w:rPr>
                <w:rFonts w:cs="Arial"/>
                <w:sz w:val="24"/>
              </w:rPr>
              <w:t>agd und Fischerei Graubünden</w:t>
            </w:r>
            <w:r w:rsidR="000406FE">
              <w:rPr>
                <w:rFonts w:cs="Arial"/>
                <w:sz w:val="24"/>
              </w:rPr>
              <w:br/>
              <w:t>Ring</w:t>
            </w:r>
            <w:r>
              <w:rPr>
                <w:rFonts w:cs="Arial"/>
                <w:sz w:val="24"/>
              </w:rPr>
              <w:t xml:space="preserve">str. </w:t>
            </w:r>
            <w:r w:rsidR="000406FE">
              <w:rPr>
                <w:rFonts w:cs="Arial"/>
                <w:sz w:val="24"/>
                <w:lang w:val="de-CH"/>
              </w:rPr>
              <w:t>10</w:t>
            </w:r>
            <w:r>
              <w:rPr>
                <w:rFonts w:cs="Arial"/>
                <w:sz w:val="24"/>
                <w:lang w:val="de-CH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  <w:lang w:val="de-CH"/>
              </w:rPr>
              <w:t xml:space="preserve"> 7001 Chur</w:t>
            </w:r>
          </w:p>
        </w:tc>
        <w:tc>
          <w:tcPr>
            <w:tcW w:w="3754" w:type="dxa"/>
          </w:tcPr>
          <w:p w14:paraId="36101368" w14:textId="6B9FCE3E" w:rsidR="00A82E4A" w:rsidRPr="000406FE" w:rsidRDefault="00A82E4A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21C5598B" w14:textId="35AA10CF" w:rsidR="00BA674E" w:rsidRPr="000406FE" w:rsidRDefault="00435AF8" w:rsidP="00435AF8">
            <w:pPr>
              <w:ind w:left="1347" w:hanging="1347"/>
              <w:rPr>
                <w:rFonts w:cs="Arial"/>
                <w:sz w:val="24"/>
                <w:lang w:val="de-CH"/>
              </w:rPr>
            </w:pPr>
            <w:r w:rsidRPr="000406FE">
              <w:rPr>
                <w:rFonts w:cs="Arial"/>
                <w:sz w:val="24"/>
                <w:lang w:val="de-CH"/>
              </w:rPr>
              <w:t>Tel.</w:t>
            </w:r>
            <w:r w:rsidRPr="000406FE">
              <w:rPr>
                <w:rFonts w:cs="Arial"/>
                <w:sz w:val="24"/>
                <w:lang w:val="de-CH"/>
              </w:rPr>
              <w:tab/>
              <w:t>081 257 38 94</w:t>
            </w:r>
          </w:p>
          <w:p w14:paraId="2B08FE64" w14:textId="77777777" w:rsidR="00A82E4A" w:rsidRPr="000406FE" w:rsidRDefault="00A82E4A">
            <w:pPr>
              <w:tabs>
                <w:tab w:val="left" w:pos="5670"/>
              </w:tabs>
              <w:ind w:left="1347" w:hanging="1347"/>
              <w:rPr>
                <w:rFonts w:cs="Arial"/>
                <w:sz w:val="24"/>
                <w:lang w:val="de-CH"/>
              </w:rPr>
            </w:pPr>
            <w:r w:rsidRPr="000406FE">
              <w:rPr>
                <w:rFonts w:cs="Arial"/>
                <w:sz w:val="24"/>
                <w:lang w:val="de-CH"/>
              </w:rPr>
              <w:t>Fax</w:t>
            </w:r>
            <w:r w:rsidRPr="000406FE">
              <w:rPr>
                <w:rFonts w:cs="Arial"/>
                <w:sz w:val="24"/>
                <w:lang w:val="de-CH"/>
              </w:rPr>
              <w:tab/>
              <w:t>081 257 21 89</w:t>
            </w:r>
          </w:p>
          <w:p w14:paraId="13141474" w14:textId="77777777" w:rsidR="00A82E4A" w:rsidRPr="00E07024" w:rsidRDefault="00750BA6">
            <w:pPr>
              <w:tabs>
                <w:tab w:val="left" w:pos="5670"/>
              </w:tabs>
              <w:ind w:left="1347" w:hanging="1347"/>
              <w:rPr>
                <w:rFonts w:cs="Arial"/>
                <w:sz w:val="24"/>
                <w:lang w:val="en-US"/>
              </w:rPr>
            </w:pPr>
            <w:hyperlink r:id="rId26" w:history="1">
              <w:r w:rsidR="00A82E4A" w:rsidRPr="000406FE">
                <w:rPr>
                  <w:rStyle w:val="Hyperlink"/>
                  <w:lang w:val="de-CH"/>
                </w:rPr>
                <w:t>marcel.michel@a</w:t>
              </w:r>
              <w:r w:rsidR="00A82E4A" w:rsidRPr="00E07024">
                <w:rPr>
                  <w:rStyle w:val="Hyperlink"/>
                  <w:lang w:val="en-US"/>
                </w:rPr>
                <w:t>jf.gr.ch</w:t>
              </w:r>
            </w:hyperlink>
          </w:p>
        </w:tc>
      </w:tr>
      <w:tr w:rsidR="00A82E4A" w:rsidRPr="00245E11" w14:paraId="433DF3CC" w14:textId="77777777" w:rsidTr="00165531">
        <w:tc>
          <w:tcPr>
            <w:tcW w:w="5457" w:type="dxa"/>
          </w:tcPr>
          <w:p w14:paraId="262ACEE6" w14:textId="77777777" w:rsidR="00A82E4A" w:rsidRPr="00E07024" w:rsidRDefault="00A82E4A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3754" w:type="dxa"/>
          </w:tcPr>
          <w:p w14:paraId="53501B8E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  <w:tr w:rsidR="00A82E4A" w14:paraId="777ED9D6" w14:textId="77777777" w:rsidTr="00165531">
        <w:tc>
          <w:tcPr>
            <w:tcW w:w="5457" w:type="dxa"/>
          </w:tcPr>
          <w:p w14:paraId="3ABEB173" w14:textId="77777777" w:rsidR="00A82E4A" w:rsidRDefault="00A6353C" w:rsidP="00A6353C">
            <w:pPr>
              <w:rPr>
                <w:rFonts w:cs="Arial"/>
                <w:sz w:val="24"/>
                <w:highlight w:val="yellow"/>
                <w:lang w:val="en-GB"/>
              </w:rPr>
            </w:pPr>
            <w:r>
              <w:rPr>
                <w:rFonts w:cs="Arial"/>
                <w:sz w:val="24"/>
              </w:rPr>
              <w:t>Michael Kugler</w:t>
            </w:r>
            <w:r>
              <w:rPr>
                <w:rFonts w:cs="Arial"/>
                <w:sz w:val="24"/>
              </w:rPr>
              <w:br/>
              <w:t>Amt</w:t>
            </w:r>
            <w:r w:rsidR="00A82E4A">
              <w:rPr>
                <w:rFonts w:cs="Arial"/>
                <w:sz w:val="24"/>
              </w:rPr>
              <w:t xml:space="preserve"> für Natur, Jagd und Fischerei</w:t>
            </w:r>
            <w:r w:rsidR="00A82E4A">
              <w:rPr>
                <w:rFonts w:cs="Arial"/>
                <w:sz w:val="24"/>
              </w:rPr>
              <w:br/>
              <w:t>des Kantons St. Gallen</w:t>
            </w:r>
            <w:r w:rsidR="00A82E4A">
              <w:rPr>
                <w:rFonts w:cs="Arial"/>
                <w:sz w:val="24"/>
              </w:rPr>
              <w:br/>
              <w:t xml:space="preserve">Davidstr. </w:t>
            </w:r>
            <w:r w:rsidR="00A82E4A">
              <w:rPr>
                <w:rFonts w:cs="Arial"/>
                <w:sz w:val="24"/>
                <w:lang w:val="en-GB"/>
              </w:rPr>
              <w:t>35</w:t>
            </w:r>
            <w:r w:rsidR="00A82E4A">
              <w:rPr>
                <w:rFonts w:cs="Arial"/>
                <w:sz w:val="24"/>
                <w:lang w:val="en-GB"/>
              </w:rPr>
              <w:br/>
              <w:t xml:space="preserve">CH – 9001 St. </w:t>
            </w:r>
            <w:proofErr w:type="spellStart"/>
            <w:r w:rsidR="00A82E4A">
              <w:rPr>
                <w:rFonts w:cs="Arial"/>
                <w:sz w:val="24"/>
                <w:lang w:val="en-GB"/>
              </w:rPr>
              <w:t>Gallen</w:t>
            </w:r>
            <w:proofErr w:type="spellEnd"/>
          </w:p>
        </w:tc>
        <w:tc>
          <w:tcPr>
            <w:tcW w:w="3754" w:type="dxa"/>
          </w:tcPr>
          <w:p w14:paraId="40AA6889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 xml:space="preserve">058 229 </w:t>
            </w:r>
            <w:r w:rsidR="00CD7E5F">
              <w:rPr>
                <w:rFonts w:cs="Arial"/>
                <w:sz w:val="24"/>
              </w:rPr>
              <w:t>31 24</w:t>
            </w:r>
          </w:p>
          <w:p w14:paraId="64792EDA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058 229 39 53</w:t>
            </w:r>
          </w:p>
          <w:p w14:paraId="18074E4B" w14:textId="77777777" w:rsidR="00A82E4A" w:rsidRDefault="00A82E4A">
            <w:pPr>
              <w:tabs>
                <w:tab w:val="left" w:pos="5670"/>
              </w:tabs>
              <w:ind w:left="1347" w:hanging="1347"/>
              <w:rPr>
                <w:rFonts w:cs="Arial"/>
                <w:sz w:val="24"/>
              </w:rPr>
            </w:pPr>
          </w:p>
          <w:p w14:paraId="6B5358B4" w14:textId="77777777" w:rsidR="00A82E4A" w:rsidRDefault="00750BA6">
            <w:pPr>
              <w:tabs>
                <w:tab w:val="left" w:pos="639"/>
                <w:tab w:val="left" w:pos="5670"/>
              </w:tabs>
              <w:ind w:left="1347" w:hanging="1347"/>
              <w:rPr>
                <w:rFonts w:cs="Arial"/>
                <w:sz w:val="24"/>
                <w:highlight w:val="yellow"/>
              </w:rPr>
            </w:pPr>
            <w:hyperlink r:id="rId27" w:history="1">
              <w:r w:rsidR="00DE138F">
                <w:rPr>
                  <w:rStyle w:val="Hyperlink"/>
                </w:rPr>
                <w:t>michael.kugler@sg.ch</w:t>
              </w:r>
            </w:hyperlink>
          </w:p>
        </w:tc>
      </w:tr>
      <w:tr w:rsidR="00A82E4A" w14:paraId="47E1CA79" w14:textId="77777777" w:rsidTr="00165531">
        <w:tc>
          <w:tcPr>
            <w:tcW w:w="5457" w:type="dxa"/>
          </w:tcPr>
          <w:p w14:paraId="54F83B99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52134242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:rsidRPr="001B5F25" w14:paraId="58FBB21D" w14:textId="77777777" w:rsidTr="00165531">
        <w:tc>
          <w:tcPr>
            <w:tcW w:w="5457" w:type="dxa"/>
          </w:tcPr>
          <w:p w14:paraId="3C215E65" w14:textId="77777777" w:rsidR="00A82E4A" w:rsidRDefault="00CD7E5F">
            <w:pPr>
              <w:numPr>
                <w:ins w:id="1" w:author="mfsb" w:date="2013-07-19T10:51:00Z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Mag. DI </w:t>
            </w:r>
            <w:r w:rsidR="00A82E4A">
              <w:rPr>
                <w:rFonts w:cs="Arial"/>
                <w:sz w:val="24"/>
              </w:rPr>
              <w:t>R</w:t>
            </w:r>
            <w:r w:rsidR="00DE138F">
              <w:rPr>
                <w:rFonts w:cs="Arial"/>
                <w:sz w:val="24"/>
              </w:rPr>
              <w:t xml:space="preserve">oland </w:t>
            </w:r>
            <w:proofErr w:type="spellStart"/>
            <w:r w:rsidR="00DE138F">
              <w:rPr>
                <w:rFonts w:cs="Arial"/>
                <w:sz w:val="24"/>
              </w:rPr>
              <w:t>Jehle</w:t>
            </w:r>
            <w:proofErr w:type="spellEnd"/>
            <w:r w:rsidR="00DE138F">
              <w:rPr>
                <w:rFonts w:cs="Arial"/>
                <w:sz w:val="24"/>
              </w:rPr>
              <w:br/>
              <w:t>Amt für Umwelt</w:t>
            </w:r>
            <w:r w:rsidR="00A82E4A">
              <w:rPr>
                <w:rFonts w:cs="Arial"/>
                <w:sz w:val="24"/>
              </w:rPr>
              <w:br/>
              <w:t>Postfach 6 84</w:t>
            </w:r>
            <w:r w:rsidR="00A82E4A">
              <w:rPr>
                <w:rFonts w:cs="Arial"/>
                <w:sz w:val="24"/>
              </w:rPr>
              <w:br/>
              <w:t>FL - 9490 Vaduz</w:t>
            </w:r>
          </w:p>
        </w:tc>
        <w:tc>
          <w:tcPr>
            <w:tcW w:w="3754" w:type="dxa"/>
          </w:tcPr>
          <w:p w14:paraId="672F2BBF" w14:textId="77777777" w:rsidR="00A82E4A" w:rsidRDefault="00A82E4A">
            <w:pPr>
              <w:ind w:left="1347" w:hanging="1347"/>
              <w:rPr>
                <w:rFonts w:cs="Arial"/>
                <w:sz w:val="24"/>
                <w:lang w:val="en-GB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00423 23</w:t>
            </w:r>
            <w:r>
              <w:rPr>
                <w:rFonts w:cs="Arial"/>
                <w:sz w:val="24"/>
                <w:lang w:val="en-GB"/>
              </w:rPr>
              <w:t>6 64 01</w:t>
            </w:r>
          </w:p>
          <w:p w14:paraId="17AE1D2C" w14:textId="77777777" w:rsidR="00BA674E" w:rsidRDefault="00BA674E">
            <w:pPr>
              <w:ind w:left="1347" w:hanging="1347"/>
              <w:rPr>
                <w:rFonts w:cs="Arial"/>
                <w:sz w:val="24"/>
                <w:lang w:val="en-GB"/>
              </w:rPr>
            </w:pPr>
          </w:p>
          <w:p w14:paraId="0DA1F236" w14:textId="77777777" w:rsidR="00A82E4A" w:rsidRDefault="00A82E4A">
            <w:pPr>
              <w:ind w:left="1347" w:hanging="1347"/>
              <w:rPr>
                <w:rFonts w:cs="Arial"/>
                <w:sz w:val="24"/>
                <w:highlight w:val="yellow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Fax</w:t>
            </w:r>
            <w:r>
              <w:rPr>
                <w:rFonts w:cs="Arial"/>
                <w:sz w:val="24"/>
                <w:lang w:val="en-GB"/>
              </w:rPr>
              <w:tab/>
              <w:t xml:space="preserve">00423 236 </w:t>
            </w:r>
            <w:r w:rsidR="00DE138F">
              <w:rPr>
                <w:rFonts w:cs="Arial"/>
                <w:sz w:val="24"/>
                <w:lang w:val="en-GB"/>
              </w:rPr>
              <w:t>64 11</w:t>
            </w:r>
          </w:p>
          <w:p w14:paraId="18D5B133" w14:textId="77777777" w:rsidR="00A82E4A" w:rsidRPr="00DE138F" w:rsidRDefault="00284F43" w:rsidP="00284F43">
            <w:pPr>
              <w:ind w:left="1347" w:hanging="1347"/>
              <w:rPr>
                <w:rFonts w:cs="Arial"/>
                <w:color w:val="0000FF"/>
                <w:szCs w:val="22"/>
                <w:u w:val="single"/>
                <w:lang w:val="en-GB"/>
              </w:rPr>
            </w:pPr>
            <w:r>
              <w:rPr>
                <w:rFonts w:cs="Arial"/>
                <w:color w:val="0000FF"/>
                <w:szCs w:val="22"/>
                <w:u w:val="single"/>
                <w:lang w:val="en-GB"/>
              </w:rPr>
              <w:t>r</w:t>
            </w:r>
            <w:r w:rsidR="00A82E4A" w:rsidRPr="00DE138F">
              <w:rPr>
                <w:rFonts w:cs="Arial"/>
                <w:color w:val="0000FF"/>
                <w:szCs w:val="22"/>
                <w:u w:val="single"/>
                <w:lang w:val="en-GB"/>
              </w:rPr>
              <w:t>o</w:t>
            </w:r>
            <w:r w:rsidR="00DE138F">
              <w:rPr>
                <w:rFonts w:cs="Arial"/>
                <w:color w:val="0000FF"/>
                <w:szCs w:val="22"/>
                <w:u w:val="single"/>
                <w:lang w:val="en-GB"/>
              </w:rPr>
              <w:t>land.</w:t>
            </w:r>
            <w:r>
              <w:rPr>
                <w:rFonts w:cs="Arial"/>
                <w:color w:val="0000FF"/>
                <w:szCs w:val="22"/>
                <w:u w:val="single"/>
                <w:lang w:val="en-GB"/>
              </w:rPr>
              <w:t>j</w:t>
            </w:r>
            <w:r w:rsidR="00DE138F">
              <w:rPr>
                <w:rFonts w:cs="Arial"/>
                <w:color w:val="0000FF"/>
                <w:szCs w:val="22"/>
                <w:u w:val="single"/>
                <w:lang w:val="en-GB"/>
              </w:rPr>
              <w:t>ehle@</w:t>
            </w:r>
            <w:r w:rsidR="00A82E4A" w:rsidRPr="00DE138F">
              <w:rPr>
                <w:rFonts w:cs="Arial"/>
                <w:color w:val="0000FF"/>
                <w:szCs w:val="22"/>
                <w:u w:val="single"/>
                <w:lang w:val="en-GB"/>
              </w:rPr>
              <w:t>llv.li</w:t>
            </w:r>
          </w:p>
        </w:tc>
      </w:tr>
      <w:tr w:rsidR="00A82E4A" w:rsidRPr="001B5F25" w14:paraId="78FE101A" w14:textId="77777777" w:rsidTr="00165531">
        <w:tc>
          <w:tcPr>
            <w:tcW w:w="5457" w:type="dxa"/>
          </w:tcPr>
          <w:p w14:paraId="4AECF267" w14:textId="77777777" w:rsidR="00A82E4A" w:rsidRDefault="00A82E4A">
            <w:pPr>
              <w:rPr>
                <w:rFonts w:cs="Arial"/>
                <w:sz w:val="24"/>
                <w:lang w:val="en-GB"/>
              </w:rPr>
            </w:pPr>
          </w:p>
        </w:tc>
        <w:tc>
          <w:tcPr>
            <w:tcW w:w="3754" w:type="dxa"/>
          </w:tcPr>
          <w:p w14:paraId="7F1C3A86" w14:textId="77777777" w:rsidR="00A82E4A" w:rsidRDefault="00A82E4A">
            <w:pPr>
              <w:ind w:left="1347" w:hanging="1347"/>
              <w:rPr>
                <w:rFonts w:cs="Arial"/>
                <w:sz w:val="24"/>
                <w:lang w:val="en-GB"/>
              </w:rPr>
            </w:pPr>
          </w:p>
        </w:tc>
      </w:tr>
      <w:tr w:rsidR="008912C2" w:rsidRPr="008912C2" w14:paraId="4A96336B" w14:textId="77777777" w:rsidTr="00165531">
        <w:tc>
          <w:tcPr>
            <w:tcW w:w="5457" w:type="dxa"/>
          </w:tcPr>
          <w:p w14:paraId="6D44C27C" w14:textId="77777777" w:rsidR="000406FE" w:rsidRDefault="008912C2" w:rsidP="00E52C2A">
            <w:pPr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Roman Kistler</w:t>
            </w:r>
            <w:r w:rsidRPr="008912C2">
              <w:rPr>
                <w:rFonts w:cs="Arial"/>
                <w:color w:val="000000" w:themeColor="text1"/>
                <w:sz w:val="24"/>
              </w:rPr>
              <w:br/>
              <w:t xml:space="preserve">Amtsleiter Jagd- und Fischereiverwaltung </w:t>
            </w:r>
            <w:r w:rsidR="00165531">
              <w:rPr>
                <w:rFonts w:cs="Arial"/>
                <w:color w:val="000000" w:themeColor="text1"/>
                <w:sz w:val="24"/>
              </w:rPr>
              <w:t xml:space="preserve">des Kantons </w:t>
            </w:r>
            <w:r w:rsidRPr="008912C2">
              <w:rPr>
                <w:rFonts w:cs="Arial"/>
                <w:color w:val="000000" w:themeColor="text1"/>
                <w:sz w:val="24"/>
              </w:rPr>
              <w:t>Thurgau</w:t>
            </w:r>
          </w:p>
          <w:p w14:paraId="45BCA52A" w14:textId="0C0651F9" w:rsidR="008912C2" w:rsidRPr="008912C2" w:rsidRDefault="000406FE" w:rsidP="00E52C2A">
            <w:pPr>
              <w:rPr>
                <w:rFonts w:cs="Arial"/>
                <w:color w:val="000000" w:themeColor="text1"/>
                <w:sz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</w:rPr>
              <w:t>Spannerstr</w:t>
            </w:r>
            <w:proofErr w:type="spellEnd"/>
            <w:r>
              <w:rPr>
                <w:rFonts w:cs="Arial"/>
                <w:color w:val="000000" w:themeColor="text1"/>
                <w:sz w:val="24"/>
              </w:rPr>
              <w:t>. 22</w:t>
            </w:r>
            <w:r w:rsidR="008912C2" w:rsidRPr="008912C2">
              <w:rPr>
                <w:rFonts w:cs="Arial"/>
                <w:color w:val="000000" w:themeColor="text1"/>
                <w:sz w:val="24"/>
              </w:rPr>
              <w:br/>
              <w:t>CH – 8510 Frauenfeld</w:t>
            </w:r>
          </w:p>
        </w:tc>
        <w:tc>
          <w:tcPr>
            <w:tcW w:w="3754" w:type="dxa"/>
          </w:tcPr>
          <w:p w14:paraId="71190F80" w14:textId="77777777" w:rsidR="008912C2" w:rsidRPr="008912C2" w:rsidRDefault="008912C2" w:rsidP="00E52C2A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>Tel.</w:t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ab/>
              <w:t>058 345 61 55</w:t>
            </w:r>
          </w:p>
          <w:p w14:paraId="69749A22" w14:textId="77777777" w:rsidR="008912C2" w:rsidRDefault="008912C2" w:rsidP="00E52C2A">
            <w:pPr>
              <w:ind w:left="1347" w:hanging="1347"/>
              <w:rPr>
                <w:color w:val="000000" w:themeColor="text1"/>
                <w:sz w:val="24"/>
                <w:szCs w:val="24"/>
              </w:rPr>
            </w:pPr>
          </w:p>
          <w:p w14:paraId="77D33E6C" w14:textId="77777777" w:rsidR="000406FE" w:rsidRDefault="000406FE" w:rsidP="00E52C2A">
            <w:pPr>
              <w:ind w:left="1347" w:hanging="1347"/>
            </w:pPr>
          </w:p>
          <w:p w14:paraId="1F52E31C" w14:textId="77777777" w:rsidR="000406FE" w:rsidRDefault="000406FE" w:rsidP="00E52C2A">
            <w:pPr>
              <w:ind w:left="1347" w:hanging="1347"/>
            </w:pPr>
          </w:p>
          <w:p w14:paraId="3949F546" w14:textId="3C40DC5E" w:rsidR="008912C2" w:rsidRDefault="00750BA6" w:rsidP="00E52C2A">
            <w:pPr>
              <w:ind w:left="1347" w:hanging="1347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8912C2" w:rsidRPr="00977AFA">
                <w:rPr>
                  <w:rStyle w:val="Hyperlink"/>
                  <w:sz w:val="24"/>
                  <w:szCs w:val="24"/>
                </w:rPr>
                <w:t>roman.kistler@tg.ch</w:t>
              </w:r>
            </w:hyperlink>
          </w:p>
          <w:p w14:paraId="65535FFC" w14:textId="77777777" w:rsidR="008912C2" w:rsidRPr="008912C2" w:rsidRDefault="008912C2" w:rsidP="00E52C2A">
            <w:pPr>
              <w:ind w:left="1347" w:hanging="1347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65531" w:rsidRPr="008912C2" w14:paraId="200D4B5E" w14:textId="77777777" w:rsidTr="00D06DC8">
        <w:tc>
          <w:tcPr>
            <w:tcW w:w="5457" w:type="dxa"/>
          </w:tcPr>
          <w:p w14:paraId="784BFD27" w14:textId="77777777" w:rsidR="00165531" w:rsidRPr="008912C2" w:rsidRDefault="00165531" w:rsidP="00D06DC8">
            <w:pPr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Dr. Kurt Schmid</w:t>
            </w:r>
          </w:p>
          <w:p w14:paraId="163BC4BF" w14:textId="35F761AF" w:rsidR="00165531" w:rsidRDefault="00165531" w:rsidP="00D06DC8">
            <w:pPr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Wissenschaftlicher Mitarbeiter Jagd- und Fisch</w:t>
            </w:r>
            <w:r>
              <w:rPr>
                <w:rFonts w:cs="Arial"/>
                <w:color w:val="000000" w:themeColor="text1"/>
                <w:sz w:val="24"/>
              </w:rPr>
              <w:t>-</w:t>
            </w:r>
            <w:proofErr w:type="spellStart"/>
            <w:r w:rsidRPr="008912C2">
              <w:rPr>
                <w:rFonts w:cs="Arial"/>
                <w:color w:val="000000" w:themeColor="text1"/>
                <w:sz w:val="24"/>
              </w:rPr>
              <w:t>er</w:t>
            </w:r>
            <w:r>
              <w:rPr>
                <w:rFonts w:cs="Arial"/>
                <w:color w:val="000000" w:themeColor="text1"/>
                <w:sz w:val="24"/>
              </w:rPr>
              <w:t>e</w:t>
            </w:r>
            <w:r w:rsidRPr="008912C2">
              <w:rPr>
                <w:rFonts w:cs="Arial"/>
                <w:color w:val="000000" w:themeColor="text1"/>
                <w:sz w:val="24"/>
              </w:rPr>
              <w:t>iverw</w:t>
            </w:r>
            <w:r>
              <w:rPr>
                <w:rFonts w:cs="Arial"/>
                <w:color w:val="000000" w:themeColor="text1"/>
                <w:sz w:val="24"/>
              </w:rPr>
              <w:t>a</w:t>
            </w:r>
            <w:r w:rsidRPr="008912C2">
              <w:rPr>
                <w:rFonts w:cs="Arial"/>
                <w:color w:val="000000" w:themeColor="text1"/>
                <w:sz w:val="24"/>
              </w:rPr>
              <w:t>ltung</w:t>
            </w:r>
            <w:proofErr w:type="spellEnd"/>
            <w:r w:rsidRPr="008912C2">
              <w:rPr>
                <w:rFonts w:cs="Arial"/>
                <w:color w:val="000000" w:themeColor="text1"/>
                <w:sz w:val="24"/>
              </w:rPr>
              <w:t xml:space="preserve"> Thurgau</w:t>
            </w:r>
          </w:p>
          <w:p w14:paraId="6E6B58E1" w14:textId="0012AC5D" w:rsidR="000406FE" w:rsidRDefault="000406FE" w:rsidP="00D06DC8">
            <w:pPr>
              <w:rPr>
                <w:rFonts w:cs="Arial"/>
                <w:color w:val="000000" w:themeColor="text1"/>
                <w:sz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</w:rPr>
              <w:t>Spannerstr</w:t>
            </w:r>
            <w:proofErr w:type="spellEnd"/>
            <w:r>
              <w:rPr>
                <w:rFonts w:cs="Arial"/>
                <w:color w:val="000000" w:themeColor="text1"/>
                <w:sz w:val="24"/>
              </w:rPr>
              <w:t>. 22</w:t>
            </w:r>
          </w:p>
          <w:p w14:paraId="0DF7855E" w14:textId="77777777" w:rsidR="00165531" w:rsidRDefault="00165531" w:rsidP="00D06DC8">
            <w:pPr>
              <w:rPr>
                <w:rFonts w:cs="Arial"/>
                <w:sz w:val="24"/>
              </w:rPr>
            </w:pPr>
            <w:r w:rsidRPr="00864E25">
              <w:rPr>
                <w:rFonts w:cs="Arial"/>
                <w:color w:val="000000" w:themeColor="text1"/>
                <w:sz w:val="24"/>
                <w:lang w:val="de-CH"/>
              </w:rPr>
              <w:t>CH – 8510 Frauenfeld</w:t>
            </w:r>
          </w:p>
        </w:tc>
        <w:tc>
          <w:tcPr>
            <w:tcW w:w="3754" w:type="dxa"/>
          </w:tcPr>
          <w:p w14:paraId="6BC4208B" w14:textId="77777777" w:rsidR="00165531" w:rsidRPr="00864E25" w:rsidRDefault="00165531" w:rsidP="00D06DC8">
            <w:pPr>
              <w:ind w:left="1347" w:hanging="1347"/>
              <w:rPr>
                <w:rFonts w:cs="Arial"/>
                <w:color w:val="000000" w:themeColor="text1"/>
                <w:sz w:val="24"/>
                <w:lang w:val="de-CH"/>
              </w:rPr>
            </w:pPr>
            <w:r w:rsidRPr="00864E25">
              <w:rPr>
                <w:rFonts w:cs="Arial"/>
                <w:color w:val="000000" w:themeColor="text1"/>
                <w:sz w:val="24"/>
                <w:lang w:val="de-CH"/>
              </w:rPr>
              <w:t>Tel.</w:t>
            </w:r>
            <w:r w:rsidRPr="00864E25">
              <w:rPr>
                <w:rFonts w:cs="Arial"/>
                <w:color w:val="000000" w:themeColor="text1"/>
                <w:sz w:val="24"/>
                <w:lang w:val="de-CH"/>
              </w:rPr>
              <w:tab/>
              <w:t>058 345 61 58</w:t>
            </w:r>
          </w:p>
          <w:p w14:paraId="5E215394" w14:textId="77777777" w:rsidR="00165531" w:rsidRPr="00864E25" w:rsidRDefault="00165531" w:rsidP="00D06DC8">
            <w:pPr>
              <w:ind w:left="1347" w:hanging="1347"/>
              <w:rPr>
                <w:rStyle w:val="Hyperlink"/>
                <w:color w:val="000000" w:themeColor="text1"/>
                <w:lang w:val="de-CH"/>
              </w:rPr>
            </w:pPr>
          </w:p>
          <w:p w14:paraId="3F9041F0" w14:textId="77777777" w:rsidR="00165531" w:rsidRPr="00864E25" w:rsidRDefault="00165531" w:rsidP="00D06DC8">
            <w:pPr>
              <w:ind w:left="1347" w:hanging="1347"/>
              <w:rPr>
                <w:rStyle w:val="Hyperlink"/>
                <w:color w:val="000000" w:themeColor="text1"/>
                <w:lang w:val="de-CH"/>
              </w:rPr>
            </w:pPr>
          </w:p>
          <w:p w14:paraId="316E8071" w14:textId="77777777" w:rsidR="000406FE" w:rsidRDefault="000406FE" w:rsidP="00D06DC8">
            <w:pPr>
              <w:ind w:left="1347" w:hanging="1347"/>
            </w:pPr>
          </w:p>
          <w:p w14:paraId="1C3E609E" w14:textId="7BACDB85" w:rsidR="00165531" w:rsidRPr="00864E25" w:rsidRDefault="00750BA6" w:rsidP="00D06DC8">
            <w:pPr>
              <w:ind w:left="1347" w:hanging="1347"/>
              <w:rPr>
                <w:rFonts w:cs="Arial"/>
                <w:sz w:val="24"/>
                <w:lang w:val="de-CH"/>
              </w:rPr>
            </w:pPr>
            <w:hyperlink r:id="rId29" w:history="1">
              <w:r w:rsidR="00165531" w:rsidRPr="009906A3">
                <w:rPr>
                  <w:rStyle w:val="Hyperlink"/>
                  <w:lang w:val="de-CH"/>
                </w:rPr>
                <w:t>kurt.schmid@tg.ch</w:t>
              </w:r>
            </w:hyperlink>
          </w:p>
        </w:tc>
      </w:tr>
      <w:tr w:rsidR="008912C2" w:rsidRPr="00165531" w14:paraId="4D2AC6A2" w14:textId="77777777" w:rsidTr="00165531">
        <w:tc>
          <w:tcPr>
            <w:tcW w:w="5457" w:type="dxa"/>
          </w:tcPr>
          <w:p w14:paraId="2488E5C2" w14:textId="77777777" w:rsidR="008912C2" w:rsidRPr="00165531" w:rsidRDefault="008912C2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32E3185F" w14:textId="77777777" w:rsidR="008912C2" w:rsidRPr="00165531" w:rsidRDefault="008912C2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</w:tc>
      </w:tr>
      <w:tr w:rsidR="00165B5E" w14:paraId="5513FC72" w14:textId="77777777" w:rsidTr="00165531">
        <w:tc>
          <w:tcPr>
            <w:tcW w:w="5457" w:type="dxa"/>
          </w:tcPr>
          <w:p w14:paraId="7D1311AF" w14:textId="77777777" w:rsidR="00165B5E" w:rsidRDefault="00165B5E" w:rsidP="00165B5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LOR Dr. Michael Schubert</w:t>
            </w:r>
            <w:r>
              <w:rPr>
                <w:rFonts w:cs="Arial"/>
                <w:sz w:val="24"/>
              </w:rPr>
              <w:br/>
              <w:t xml:space="preserve">Bayerische Landesanstalt für Landwirtschaft </w:t>
            </w:r>
            <w:r>
              <w:rPr>
                <w:rFonts w:cs="Arial"/>
                <w:sz w:val="24"/>
              </w:rPr>
              <w:br/>
              <w:t>- Institut für Fischerei</w:t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i/>
                <w:iCs/>
                <w:sz w:val="24"/>
              </w:rPr>
              <w:t>Zustelladresse (1)</w:t>
            </w:r>
            <w:r>
              <w:rPr>
                <w:rFonts w:cs="Arial"/>
                <w:sz w:val="24"/>
              </w:rPr>
              <w:br/>
              <w:t>Postfach 11 46</w:t>
            </w:r>
            <w:r>
              <w:rPr>
                <w:rFonts w:cs="Arial"/>
                <w:sz w:val="24"/>
              </w:rPr>
              <w:br/>
              <w:t>D – 82301 Starnberg</w:t>
            </w:r>
          </w:p>
        </w:tc>
        <w:tc>
          <w:tcPr>
            <w:tcW w:w="3754" w:type="dxa"/>
          </w:tcPr>
          <w:p w14:paraId="5F9A68CC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08161 8640 6126</w:t>
            </w:r>
          </w:p>
          <w:p w14:paraId="41B34EA0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08161 8640 60</w:t>
            </w:r>
          </w:p>
          <w:p w14:paraId="16DC14E9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ab/>
              <w:t>08161 8640 6170</w:t>
            </w:r>
          </w:p>
          <w:p w14:paraId="141AFEBF" w14:textId="77777777" w:rsidR="00165B5E" w:rsidRDefault="00750BA6" w:rsidP="00165B5E">
            <w:pPr>
              <w:ind w:left="1347" w:hanging="1347"/>
            </w:pPr>
            <w:hyperlink r:id="rId30" w:history="1">
              <w:r w:rsidR="00165B5E">
                <w:rPr>
                  <w:rStyle w:val="Hyperlink"/>
                </w:rPr>
                <w:t>michael.schubert@lfl.bayern.de</w:t>
              </w:r>
            </w:hyperlink>
          </w:p>
          <w:p w14:paraId="6AAB9F87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t xml:space="preserve">oder </w:t>
            </w:r>
            <w:hyperlink r:id="rId31" w:history="1">
              <w:r>
                <w:rPr>
                  <w:rStyle w:val="Hyperlink"/>
                </w:rPr>
                <w:t>fischerei@lfl.bayern.de</w:t>
              </w:r>
            </w:hyperlink>
          </w:p>
        </w:tc>
      </w:tr>
      <w:tr w:rsidR="00A82E4A" w14:paraId="5140E838" w14:textId="77777777" w:rsidTr="00165531">
        <w:tc>
          <w:tcPr>
            <w:tcW w:w="5457" w:type="dxa"/>
          </w:tcPr>
          <w:p w14:paraId="7AC88BA9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  <w:r>
              <w:rPr>
                <w:rFonts w:cs="Arial"/>
                <w:sz w:val="24"/>
              </w:rPr>
              <w:br/>
              <w:t>Weilheimer Str. 8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82319 Starnberg</w:t>
            </w:r>
          </w:p>
        </w:tc>
        <w:tc>
          <w:tcPr>
            <w:tcW w:w="3754" w:type="dxa"/>
          </w:tcPr>
          <w:p w14:paraId="7AA2C1F6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  <w:p w14:paraId="50F7E60A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14:paraId="36FE6AFE" w14:textId="77777777" w:rsidTr="00165531">
        <w:tc>
          <w:tcPr>
            <w:tcW w:w="5457" w:type="dxa"/>
          </w:tcPr>
          <w:p w14:paraId="42199D56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6BB5C2C8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33490C" w:rsidRPr="00245E11" w14:paraId="22E7F2C9" w14:textId="77777777" w:rsidTr="00165531">
        <w:tc>
          <w:tcPr>
            <w:tcW w:w="5457" w:type="dxa"/>
          </w:tcPr>
          <w:p w14:paraId="595B6152" w14:textId="77777777" w:rsidR="0033490C" w:rsidRDefault="00B05D9F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Dipl.-</w:t>
            </w:r>
            <w:proofErr w:type="spellStart"/>
            <w:r>
              <w:rPr>
                <w:rFonts w:cs="Arial"/>
                <w:sz w:val="24"/>
              </w:rPr>
              <w:t>Biol</w:t>
            </w:r>
            <w:proofErr w:type="spellEnd"/>
            <w:r>
              <w:rPr>
                <w:rFonts w:cs="Arial"/>
                <w:sz w:val="24"/>
              </w:rPr>
              <w:t xml:space="preserve">. Uwe </w:t>
            </w:r>
            <w:proofErr w:type="spellStart"/>
            <w:r>
              <w:rPr>
                <w:rFonts w:cs="Arial"/>
                <w:sz w:val="24"/>
              </w:rPr>
              <w:t>Dußl</w:t>
            </w:r>
            <w:r w:rsidR="0033490C">
              <w:rPr>
                <w:rFonts w:cs="Arial"/>
                <w:sz w:val="24"/>
              </w:rPr>
              <w:t>ing</w:t>
            </w:r>
            <w:proofErr w:type="spellEnd"/>
          </w:p>
          <w:p w14:paraId="21B178D5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Regierungspräsidium Tübingen</w:t>
            </w:r>
          </w:p>
          <w:p w14:paraId="30754864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Fischereibehörde</w:t>
            </w:r>
          </w:p>
          <w:p w14:paraId="1E66E2F8" w14:textId="77777777" w:rsidR="0033490C" w:rsidRDefault="0033490C" w:rsidP="00B05D9F">
            <w:pPr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Zustelladresse (1)</w:t>
            </w:r>
          </w:p>
          <w:p w14:paraId="6C1E183C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Postfach 26 66</w:t>
            </w:r>
          </w:p>
          <w:p w14:paraId="5994B553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 – 72016 Tübingen</w:t>
            </w:r>
          </w:p>
        </w:tc>
        <w:tc>
          <w:tcPr>
            <w:tcW w:w="3754" w:type="dxa"/>
          </w:tcPr>
          <w:p w14:paraId="38FD10FD" w14:textId="77777777" w:rsidR="0033490C" w:rsidRPr="00FF5A0A" w:rsidRDefault="0033490C" w:rsidP="00B05D9F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FF5A0A">
              <w:rPr>
                <w:rFonts w:cs="Arial"/>
                <w:sz w:val="24"/>
                <w:lang w:val="en-US"/>
              </w:rPr>
              <w:t>Tel.</w:t>
            </w:r>
            <w:r w:rsidRPr="00FF5A0A">
              <w:rPr>
                <w:rFonts w:cs="Arial"/>
                <w:sz w:val="24"/>
                <w:lang w:val="en-US"/>
              </w:rPr>
              <w:tab/>
              <w:t>07071 757 3</w:t>
            </w:r>
            <w:r>
              <w:rPr>
                <w:rFonts w:cs="Arial"/>
                <w:sz w:val="24"/>
                <w:lang w:val="en-US"/>
              </w:rPr>
              <w:t>342</w:t>
            </w:r>
          </w:p>
          <w:p w14:paraId="5F817999" w14:textId="77777777" w:rsidR="0033490C" w:rsidRPr="00FF5A0A" w:rsidRDefault="0033490C" w:rsidP="00B05D9F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FF5A0A">
              <w:rPr>
                <w:rFonts w:cs="Arial"/>
                <w:sz w:val="24"/>
                <w:lang w:val="en-US"/>
              </w:rPr>
              <w:t>Fax</w:t>
            </w:r>
            <w:r w:rsidRPr="00FF5A0A">
              <w:rPr>
                <w:rFonts w:cs="Arial"/>
                <w:sz w:val="24"/>
                <w:lang w:val="en-US"/>
              </w:rPr>
              <w:tab/>
              <w:t xml:space="preserve">07071 757 </w:t>
            </w:r>
            <w:r>
              <w:rPr>
                <w:rFonts w:cs="Arial"/>
                <w:sz w:val="24"/>
                <w:lang w:val="en-US"/>
              </w:rPr>
              <w:t>3190</w:t>
            </w:r>
          </w:p>
          <w:p w14:paraId="0522CB8F" w14:textId="77777777" w:rsidR="0033490C" w:rsidRPr="00FF5A0A" w:rsidRDefault="00750BA6" w:rsidP="00B05D9F">
            <w:pPr>
              <w:ind w:left="1347" w:hanging="1347"/>
              <w:rPr>
                <w:rFonts w:cs="Arial"/>
                <w:sz w:val="24"/>
                <w:u w:val="single"/>
                <w:lang w:val="en-US"/>
              </w:rPr>
            </w:pPr>
            <w:hyperlink r:id="rId32" w:history="1">
              <w:r w:rsidR="0033490C" w:rsidRPr="00FF5A0A">
                <w:rPr>
                  <w:rStyle w:val="Hyperlink"/>
                  <w:lang w:val="en-US"/>
                </w:rPr>
                <w:t>uwe.dussling@rpt.bwl.de</w:t>
              </w:r>
            </w:hyperlink>
          </w:p>
        </w:tc>
      </w:tr>
      <w:tr w:rsidR="0033490C" w14:paraId="77CACDFD" w14:textId="77777777" w:rsidTr="00165531">
        <w:tc>
          <w:tcPr>
            <w:tcW w:w="5457" w:type="dxa"/>
          </w:tcPr>
          <w:p w14:paraId="3759C796" w14:textId="77777777" w:rsidR="0033490C" w:rsidRDefault="0033490C" w:rsidP="00B05D9F">
            <w:pPr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</w:p>
          <w:p w14:paraId="0A4A92AC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Konrad-Adenauer-Str. 20</w:t>
            </w:r>
          </w:p>
          <w:p w14:paraId="69E98768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 – 72072 Tübingen</w:t>
            </w:r>
          </w:p>
        </w:tc>
        <w:tc>
          <w:tcPr>
            <w:tcW w:w="3754" w:type="dxa"/>
          </w:tcPr>
          <w:p w14:paraId="3EFC8017" w14:textId="77777777" w:rsidR="0033490C" w:rsidRDefault="0033490C" w:rsidP="00B05D9F">
            <w:pPr>
              <w:ind w:left="1347" w:hanging="1347"/>
              <w:rPr>
                <w:rFonts w:cs="Arial"/>
                <w:sz w:val="24"/>
              </w:rPr>
            </w:pPr>
          </w:p>
        </w:tc>
      </w:tr>
    </w:tbl>
    <w:p w14:paraId="3A4D68BC" w14:textId="77777777" w:rsidR="00CF40D7" w:rsidRDefault="00CF40D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14:paraId="0408A864" w14:textId="77777777">
        <w:tc>
          <w:tcPr>
            <w:tcW w:w="5457" w:type="dxa"/>
          </w:tcPr>
          <w:p w14:paraId="46B7B7A8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Mag. Nikolaus Schotzko</w:t>
            </w:r>
          </w:p>
          <w:p w14:paraId="110D8D30" w14:textId="77777777" w:rsidR="00337583" w:rsidRDefault="00A82E4A" w:rsidP="0033758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Amt der Vorarlberger Landesregierung</w:t>
            </w:r>
            <w:r>
              <w:rPr>
                <w:rFonts w:cs="Arial"/>
                <w:sz w:val="24"/>
              </w:rPr>
              <w:br/>
            </w:r>
            <w:r w:rsidR="00337583">
              <w:rPr>
                <w:rFonts w:cs="Arial"/>
                <w:sz w:val="24"/>
              </w:rPr>
              <w:t>Landesfischereizentrum Vorarlberg</w:t>
            </w:r>
          </w:p>
          <w:p w14:paraId="4FEE2628" w14:textId="77777777" w:rsidR="00A82E4A" w:rsidRDefault="00337583" w:rsidP="00337583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Auhafendamm</w:t>
            </w:r>
            <w:proofErr w:type="spellEnd"/>
            <w:r>
              <w:rPr>
                <w:rFonts w:cs="Arial"/>
                <w:sz w:val="24"/>
              </w:rPr>
              <w:t xml:space="preserve"> 1</w:t>
            </w:r>
            <w:r>
              <w:rPr>
                <w:rFonts w:cs="Arial"/>
                <w:sz w:val="24"/>
              </w:rPr>
              <w:br/>
              <w:t>A – 6971 Hard</w:t>
            </w:r>
          </w:p>
        </w:tc>
        <w:tc>
          <w:tcPr>
            <w:tcW w:w="3754" w:type="dxa"/>
          </w:tcPr>
          <w:p w14:paraId="7E3A9D73" w14:textId="5A32ACF5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 xml:space="preserve">05574 </w:t>
            </w:r>
            <w:r w:rsidR="00337583">
              <w:rPr>
                <w:rFonts w:cs="Arial"/>
                <w:sz w:val="24"/>
              </w:rPr>
              <w:t>77986</w:t>
            </w:r>
            <w:r w:rsidR="00F408EA">
              <w:rPr>
                <w:rFonts w:cs="Arial"/>
                <w:sz w:val="24"/>
              </w:rPr>
              <w:t xml:space="preserve"> </w:t>
            </w:r>
            <w:r w:rsidR="00D06DC8">
              <w:rPr>
                <w:rFonts w:cs="Arial"/>
                <w:sz w:val="24"/>
              </w:rPr>
              <w:t>14</w:t>
            </w:r>
          </w:p>
          <w:p w14:paraId="29B74B93" w14:textId="77777777" w:rsidR="00A82E4A" w:rsidRDefault="00284F43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 xml:space="preserve">05574 511 </w:t>
            </w:r>
            <w:r w:rsidR="00A82E4A">
              <w:rPr>
                <w:rFonts w:cs="Arial"/>
                <w:sz w:val="24"/>
              </w:rPr>
              <w:t>25</w:t>
            </w:r>
            <w:r w:rsidR="00CD7E5F">
              <w:rPr>
                <w:rFonts w:cs="Arial"/>
                <w:sz w:val="24"/>
              </w:rPr>
              <w:t>105</w:t>
            </w:r>
          </w:p>
          <w:p w14:paraId="77DB178C" w14:textId="77777777" w:rsidR="00A82E4A" w:rsidRPr="00BA6E54" w:rsidRDefault="00284F43">
            <w:pPr>
              <w:ind w:left="1347" w:hanging="1347"/>
              <w:rPr>
                <w:rFonts w:cs="Arial"/>
                <w:sz w:val="24"/>
                <w:lang w:val="de-CH"/>
              </w:rPr>
            </w:pPr>
            <w:r w:rsidRPr="00BA6E54">
              <w:rPr>
                <w:rFonts w:cs="Arial"/>
                <w:sz w:val="24"/>
                <w:lang w:val="de-CH"/>
              </w:rPr>
              <w:t>Fax</w:t>
            </w:r>
            <w:r w:rsidRPr="00BA6E54">
              <w:rPr>
                <w:rFonts w:cs="Arial"/>
                <w:sz w:val="24"/>
                <w:lang w:val="de-CH"/>
              </w:rPr>
              <w:tab/>
              <w:t xml:space="preserve">05574 511 </w:t>
            </w:r>
            <w:r w:rsidR="00337583" w:rsidRPr="00BA6E54">
              <w:rPr>
                <w:rFonts w:cs="Arial"/>
                <w:sz w:val="24"/>
                <w:lang w:val="de-CH"/>
              </w:rPr>
              <w:t>925196</w:t>
            </w:r>
          </w:p>
          <w:p w14:paraId="2B234B33" w14:textId="77777777" w:rsidR="00A82E4A" w:rsidRDefault="00750BA6">
            <w:pPr>
              <w:rPr>
                <w:rFonts w:cs="Arial"/>
                <w:sz w:val="24"/>
              </w:rPr>
            </w:pPr>
            <w:hyperlink r:id="rId33" w:history="1">
              <w:r w:rsidR="00A82E4A" w:rsidRPr="00BA6E54">
                <w:rPr>
                  <w:rStyle w:val="Hyperlink"/>
                  <w:lang w:val="de-CH"/>
                </w:rPr>
                <w:t>nikolaus.schotzko@vorarlberg.at</w:t>
              </w:r>
            </w:hyperlink>
          </w:p>
        </w:tc>
      </w:tr>
    </w:tbl>
    <w:p w14:paraId="5B30B508" w14:textId="77777777" w:rsidR="00A82E4A" w:rsidRDefault="00A82E4A">
      <w:pPr>
        <w:rPr>
          <w:rFonts w:cs="Arial"/>
          <w:sz w:val="24"/>
        </w:rPr>
      </w:pPr>
    </w:p>
    <w:p w14:paraId="769DD04A" w14:textId="77777777" w:rsidR="00A82E4A" w:rsidRPr="00707D25" w:rsidRDefault="00A82E4A">
      <w:pPr>
        <w:ind w:left="567" w:hanging="567"/>
        <w:rPr>
          <w:rFonts w:cs="Arial"/>
          <w:b/>
          <w:color w:val="FF0000"/>
          <w:sz w:val="24"/>
        </w:rPr>
      </w:pPr>
      <w:r>
        <w:rPr>
          <w:rFonts w:cs="Arial"/>
          <w:b/>
          <w:sz w:val="24"/>
        </w:rPr>
        <w:br w:type="page"/>
      </w:r>
      <w:r w:rsidRPr="00707D25">
        <w:rPr>
          <w:rFonts w:cs="Arial"/>
          <w:b/>
          <w:color w:val="FF0000"/>
          <w:sz w:val="24"/>
        </w:rPr>
        <w:lastRenderedPageBreak/>
        <w:t>4</w:t>
      </w:r>
      <w:r w:rsidRPr="00707D25">
        <w:rPr>
          <w:rFonts w:cs="Arial"/>
          <w:b/>
          <w:color w:val="FF0000"/>
          <w:sz w:val="24"/>
        </w:rPr>
        <w:tab/>
        <w:t>BEHÖRDEN</w:t>
      </w:r>
    </w:p>
    <w:p w14:paraId="1F4CA5AA" w14:textId="77777777" w:rsidR="00A82E4A" w:rsidRDefault="00A82E4A">
      <w:pPr>
        <w:rPr>
          <w:rFonts w:cs="Arial"/>
          <w:sz w:val="24"/>
        </w:rPr>
      </w:pPr>
    </w:p>
    <w:p w14:paraId="5A7C2B1F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Österreich</w:t>
      </w:r>
    </w:p>
    <w:p w14:paraId="688F1F39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119FD6AD" w14:textId="77777777">
        <w:tc>
          <w:tcPr>
            <w:tcW w:w="5457" w:type="dxa"/>
          </w:tcPr>
          <w:p w14:paraId="55ADBB2D" w14:textId="77777777" w:rsidR="00A82E4A" w:rsidRPr="001B5F25" w:rsidRDefault="00A82E4A">
            <w:pPr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</w:rPr>
              <w:t>Bezirkshauptmannschaft Bregenz</w:t>
            </w:r>
            <w:r>
              <w:rPr>
                <w:rFonts w:cs="Arial"/>
                <w:sz w:val="24"/>
              </w:rPr>
              <w:br/>
              <w:t>Bahnhofstr. 4</w:t>
            </w:r>
            <w:r w:rsidRPr="001B5F25">
              <w:rPr>
                <w:rFonts w:cs="Arial"/>
                <w:sz w:val="24"/>
                <w:lang w:val="de-CH"/>
              </w:rPr>
              <w:t>1</w:t>
            </w:r>
            <w:r w:rsidRPr="001B5F25">
              <w:rPr>
                <w:rFonts w:cs="Arial"/>
                <w:sz w:val="24"/>
                <w:lang w:val="de-CH"/>
              </w:rPr>
              <w:br/>
              <w:t xml:space="preserve">A </w:t>
            </w:r>
            <w:r>
              <w:rPr>
                <w:rFonts w:cs="Arial"/>
                <w:sz w:val="24"/>
                <w:lang w:val="en-GB"/>
              </w:rPr>
              <w:sym w:font="Symbol" w:char="F02D"/>
            </w:r>
            <w:r w:rsidRPr="001B5F25">
              <w:rPr>
                <w:rFonts w:cs="Arial"/>
                <w:sz w:val="24"/>
                <w:lang w:val="de-CH"/>
              </w:rPr>
              <w:t xml:space="preserve"> 6901 Bregenz</w:t>
            </w:r>
          </w:p>
        </w:tc>
        <w:tc>
          <w:tcPr>
            <w:tcW w:w="3754" w:type="dxa"/>
          </w:tcPr>
          <w:p w14:paraId="04F295A7" w14:textId="77777777" w:rsidR="00A82E4A" w:rsidRDefault="00A82E4A">
            <w:pPr>
              <w:ind w:left="1347" w:hanging="1347"/>
              <w:rPr>
                <w:lang w:val="fr-FR"/>
              </w:rPr>
            </w:pPr>
            <w:r>
              <w:rPr>
                <w:lang w:val="it-IT"/>
              </w:rPr>
              <w:t>Tel.</w:t>
            </w:r>
            <w:r>
              <w:rPr>
                <w:lang w:val="it-IT"/>
              </w:rPr>
              <w:tab/>
            </w:r>
            <w:r w:rsidR="00284F43">
              <w:rPr>
                <w:lang w:val="fr-FR"/>
              </w:rPr>
              <w:t xml:space="preserve">05574 4951 </w:t>
            </w:r>
            <w:r>
              <w:rPr>
                <w:lang w:val="fr-FR"/>
              </w:rPr>
              <w:t>0</w:t>
            </w:r>
          </w:p>
          <w:p w14:paraId="6963D526" w14:textId="77777777" w:rsidR="00A82E4A" w:rsidRDefault="00A82E4A">
            <w:pPr>
              <w:ind w:left="1347" w:hanging="1347"/>
              <w:rPr>
                <w:lang w:val="fr-FR"/>
              </w:rPr>
            </w:pPr>
            <w:r>
              <w:rPr>
                <w:lang w:val="fr-FR"/>
              </w:rPr>
              <w:t>Fax</w:t>
            </w:r>
            <w:r>
              <w:rPr>
                <w:lang w:val="fr-FR"/>
              </w:rPr>
              <w:tab/>
              <w:t xml:space="preserve">05574 </w:t>
            </w:r>
            <w:r w:rsidR="00284F43">
              <w:rPr>
                <w:lang w:val="fr-FR"/>
              </w:rPr>
              <w:t xml:space="preserve">511 </w:t>
            </w:r>
            <w:r w:rsidR="000E529C">
              <w:rPr>
                <w:lang w:val="fr-FR"/>
              </w:rPr>
              <w:t>952095</w:t>
            </w:r>
          </w:p>
          <w:p w14:paraId="35F4F676" w14:textId="77777777" w:rsidR="00A82E4A" w:rsidRDefault="00750BA6">
            <w:pPr>
              <w:ind w:left="1347" w:hanging="1347"/>
              <w:rPr>
                <w:rFonts w:cs="Arial"/>
                <w:sz w:val="24"/>
                <w:u w:val="single"/>
                <w:lang w:val="fr-FR"/>
              </w:rPr>
            </w:pPr>
            <w:hyperlink r:id="rId34" w:history="1">
              <w:r w:rsidR="00A82E4A">
                <w:rPr>
                  <w:rStyle w:val="Hyperlink"/>
                  <w:lang w:val="fr-FR"/>
                </w:rPr>
                <w:t>bhbregenz@vorarlberg.at</w:t>
              </w:r>
            </w:hyperlink>
          </w:p>
        </w:tc>
      </w:tr>
    </w:tbl>
    <w:p w14:paraId="3BFB5B1A" w14:textId="77777777" w:rsidR="00A82E4A" w:rsidRDefault="00A82E4A">
      <w:pPr>
        <w:rPr>
          <w:rFonts w:cs="Arial"/>
          <w:sz w:val="24"/>
          <w:lang w:val="fr-FR"/>
        </w:rPr>
      </w:pPr>
    </w:p>
    <w:p w14:paraId="34E2CD63" w14:textId="77777777" w:rsidR="00A82E4A" w:rsidRDefault="00A82E4A">
      <w:pPr>
        <w:rPr>
          <w:rFonts w:cs="Arial"/>
          <w:sz w:val="24"/>
          <w:lang w:val="fr-FR"/>
        </w:rPr>
      </w:pPr>
    </w:p>
    <w:p w14:paraId="7BEE19BD" w14:textId="77777777" w:rsidR="00A82E4A" w:rsidRDefault="00A82E4A">
      <w:pPr>
        <w:rPr>
          <w:rFonts w:cs="Arial"/>
          <w:b/>
          <w:sz w:val="24"/>
          <w:lang w:val="fr-FR"/>
        </w:rPr>
      </w:pPr>
      <w:r>
        <w:rPr>
          <w:rFonts w:cs="Arial"/>
          <w:b/>
          <w:sz w:val="24"/>
          <w:lang w:val="fr-FR"/>
        </w:rPr>
        <w:t>Schweiz</w:t>
      </w:r>
    </w:p>
    <w:p w14:paraId="785E7280" w14:textId="77777777" w:rsidR="00A82E4A" w:rsidRDefault="00A82E4A">
      <w:pPr>
        <w:rPr>
          <w:rFonts w:cs="Arial"/>
          <w:sz w:val="24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E4589A" w14:paraId="47C96D09" w14:textId="77777777">
        <w:tc>
          <w:tcPr>
            <w:tcW w:w="5457" w:type="dxa"/>
          </w:tcPr>
          <w:p w14:paraId="5A5B88AB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Bundesamt für Umwelt</w:t>
            </w:r>
          </w:p>
          <w:p w14:paraId="0496DED1" w14:textId="77777777" w:rsidR="00A82E4A" w:rsidRDefault="00A82E4A" w:rsidP="009545D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Abteilung </w:t>
            </w:r>
            <w:r w:rsidR="009F7438">
              <w:rPr>
                <w:rFonts w:cs="Arial"/>
                <w:sz w:val="24"/>
              </w:rPr>
              <w:t>Wasser</w:t>
            </w:r>
            <w:r>
              <w:rPr>
                <w:rFonts w:cs="Arial"/>
                <w:sz w:val="24"/>
              </w:rPr>
              <w:br/>
              <w:t xml:space="preserve">Sektion </w:t>
            </w:r>
            <w:r w:rsidR="009F7438">
              <w:rPr>
                <w:rFonts w:cs="Arial"/>
                <w:sz w:val="24"/>
              </w:rPr>
              <w:t>Revitalisierung und Fischerei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  <w:lang w:val="en-GB"/>
              </w:rPr>
              <w:sym w:font="Symbol" w:char="F02D"/>
            </w:r>
            <w:r>
              <w:rPr>
                <w:rFonts w:cs="Arial"/>
                <w:sz w:val="24"/>
              </w:rPr>
              <w:t xml:space="preserve"> 3003 Bern</w:t>
            </w:r>
          </w:p>
        </w:tc>
        <w:tc>
          <w:tcPr>
            <w:tcW w:w="3754" w:type="dxa"/>
          </w:tcPr>
          <w:p w14:paraId="2AEEB179" w14:textId="311586F7" w:rsidR="00A82E4A" w:rsidRPr="00435AF8" w:rsidRDefault="00A82E4A">
            <w:pPr>
              <w:pStyle w:val="Textkrper3"/>
              <w:ind w:left="1347" w:hanging="1347"/>
              <w:jc w:val="left"/>
              <w:rPr>
                <w:lang w:val="de-DE"/>
              </w:rPr>
            </w:pPr>
            <w:r w:rsidRPr="00E4589A">
              <w:rPr>
                <w:lang w:val="de-DE"/>
              </w:rPr>
              <w:t>Tel.</w:t>
            </w:r>
            <w:r w:rsidRPr="00E4589A">
              <w:rPr>
                <w:lang w:val="de-DE"/>
              </w:rPr>
              <w:tab/>
            </w:r>
            <w:r w:rsidR="00435AF8" w:rsidRPr="00435AF8">
              <w:rPr>
                <w:lang w:val="de-DE"/>
              </w:rPr>
              <w:t>0</w:t>
            </w:r>
            <w:r w:rsidR="009F7438" w:rsidRPr="00435AF8">
              <w:rPr>
                <w:rFonts w:ascii="Helvetica" w:hAnsi="Helvetica" w:cs="Helvetica"/>
                <w:sz w:val="23"/>
                <w:szCs w:val="23"/>
                <w:shd w:val="clear" w:color="auto" w:fill="FFFFFF"/>
                <w:lang w:val="de-CH"/>
              </w:rPr>
              <w:t>58 462 69 69</w:t>
            </w:r>
          </w:p>
          <w:p w14:paraId="221B359E" w14:textId="77777777" w:rsidR="00A82E4A" w:rsidRPr="00E4589A" w:rsidRDefault="00A82E4A">
            <w:pPr>
              <w:pStyle w:val="Textkrper3"/>
              <w:ind w:left="1347" w:hanging="1347"/>
              <w:jc w:val="left"/>
              <w:rPr>
                <w:lang w:val="de-DE"/>
              </w:rPr>
            </w:pPr>
          </w:p>
          <w:p w14:paraId="08E4ACE4" w14:textId="77777777" w:rsidR="00A82E4A" w:rsidRPr="00E4589A" w:rsidRDefault="00750BA6">
            <w:pPr>
              <w:ind w:left="1347" w:hanging="1347"/>
              <w:rPr>
                <w:rFonts w:cs="Arial"/>
                <w:szCs w:val="22"/>
                <w:u w:val="single"/>
              </w:rPr>
            </w:pPr>
            <w:hyperlink r:id="rId35" w:history="1">
              <w:r w:rsidR="009F7438" w:rsidRPr="009F7438">
                <w:rPr>
                  <w:rStyle w:val="Hyperlink"/>
                  <w:rFonts w:cs="Arial"/>
                  <w:szCs w:val="22"/>
                </w:rPr>
                <w:t>wasser</w:t>
              </w:r>
              <w:r w:rsidR="009F7438" w:rsidRPr="00E01412">
                <w:rPr>
                  <w:rStyle w:val="Hyperlink"/>
                  <w:rFonts w:cs="Arial"/>
                  <w:szCs w:val="22"/>
                </w:rPr>
                <w:t>@bafu.admin.ch</w:t>
              </w:r>
            </w:hyperlink>
            <w:r w:rsidR="00F05975" w:rsidRPr="00E4589A">
              <w:rPr>
                <w:rFonts w:cs="Arial"/>
                <w:szCs w:val="22"/>
                <w:u w:val="single"/>
              </w:rPr>
              <w:t xml:space="preserve"> </w:t>
            </w:r>
          </w:p>
        </w:tc>
      </w:tr>
    </w:tbl>
    <w:p w14:paraId="1568D3AE" w14:textId="77777777" w:rsidR="00A82E4A" w:rsidRPr="00E4589A" w:rsidRDefault="00A82E4A">
      <w:pPr>
        <w:rPr>
          <w:rFonts w:cs="Arial"/>
          <w:sz w:val="24"/>
        </w:rPr>
      </w:pPr>
    </w:p>
    <w:p w14:paraId="718D72C7" w14:textId="77777777" w:rsidR="00A82E4A" w:rsidRDefault="00A82E4A">
      <w:pPr>
        <w:rPr>
          <w:rFonts w:cs="Arial"/>
          <w:b/>
          <w:i/>
          <w:sz w:val="24"/>
          <w:lang w:val="en-GB"/>
        </w:rPr>
      </w:pPr>
      <w:r>
        <w:rPr>
          <w:rFonts w:cs="Arial"/>
          <w:b/>
          <w:i/>
          <w:sz w:val="24"/>
          <w:lang w:val="en-GB"/>
        </w:rPr>
        <w:t xml:space="preserve">Kanton St. </w:t>
      </w:r>
      <w:proofErr w:type="spellStart"/>
      <w:r>
        <w:rPr>
          <w:rFonts w:cs="Arial"/>
          <w:b/>
          <w:i/>
          <w:sz w:val="24"/>
          <w:lang w:val="en-GB"/>
        </w:rPr>
        <w:t>Gallen</w:t>
      </w:r>
      <w:proofErr w:type="spellEnd"/>
    </w:p>
    <w:p w14:paraId="5A7941D0" w14:textId="77777777" w:rsidR="00A82E4A" w:rsidRDefault="00A82E4A">
      <w:pPr>
        <w:tabs>
          <w:tab w:val="left" w:pos="7230"/>
        </w:tabs>
        <w:rPr>
          <w:rFonts w:cs="Arial"/>
          <w:sz w:val="2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E4589A" w14:paraId="03834B76" w14:textId="77777777">
        <w:tc>
          <w:tcPr>
            <w:tcW w:w="5457" w:type="dxa"/>
          </w:tcPr>
          <w:p w14:paraId="78DEBCC6" w14:textId="77777777" w:rsidR="00A82E4A" w:rsidRDefault="00A82E4A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t xml:space="preserve">Amt für Natur, Jagd und Fischerei </w:t>
            </w:r>
            <w:r>
              <w:rPr>
                <w:rFonts w:cs="Arial"/>
                <w:sz w:val="24"/>
              </w:rPr>
              <w:br/>
              <w:t>des Kantons St. Gallen</w:t>
            </w:r>
            <w:r>
              <w:rPr>
                <w:rFonts w:cs="Arial"/>
                <w:sz w:val="24"/>
              </w:rPr>
              <w:br/>
              <w:t xml:space="preserve">Davidstr. </w:t>
            </w:r>
            <w:r>
              <w:rPr>
                <w:rFonts w:cs="Arial"/>
                <w:sz w:val="24"/>
                <w:lang w:val="en-GB"/>
              </w:rPr>
              <w:t>35</w:t>
            </w:r>
            <w:r>
              <w:rPr>
                <w:rFonts w:cs="Arial"/>
                <w:sz w:val="24"/>
                <w:lang w:val="en-GB"/>
              </w:rPr>
              <w:br/>
              <w:t xml:space="preserve">CH </w:t>
            </w:r>
            <w:r>
              <w:rPr>
                <w:rFonts w:cs="Arial"/>
                <w:sz w:val="24"/>
                <w:lang w:val="en-GB"/>
              </w:rPr>
              <w:sym w:font="Symbol" w:char="F02D"/>
            </w:r>
            <w:r>
              <w:rPr>
                <w:rFonts w:cs="Arial"/>
                <w:sz w:val="24"/>
                <w:lang w:val="en-GB"/>
              </w:rPr>
              <w:t xml:space="preserve"> 9001 St. </w:t>
            </w:r>
            <w:proofErr w:type="spellStart"/>
            <w:r>
              <w:rPr>
                <w:rFonts w:cs="Arial"/>
                <w:sz w:val="24"/>
                <w:lang w:val="en-GB"/>
              </w:rPr>
              <w:t>Gallen</w:t>
            </w:r>
            <w:proofErr w:type="spellEnd"/>
          </w:p>
        </w:tc>
        <w:tc>
          <w:tcPr>
            <w:tcW w:w="3754" w:type="dxa"/>
          </w:tcPr>
          <w:p w14:paraId="13FCED92" w14:textId="77777777" w:rsidR="00A82E4A" w:rsidRPr="00E4589A" w:rsidRDefault="00A82E4A">
            <w:pPr>
              <w:ind w:left="1347" w:hanging="1347"/>
              <w:rPr>
                <w:rFonts w:cs="Arial"/>
                <w:sz w:val="24"/>
              </w:rPr>
            </w:pPr>
            <w:r w:rsidRPr="00E4589A">
              <w:rPr>
                <w:rFonts w:cs="Arial"/>
                <w:sz w:val="24"/>
              </w:rPr>
              <w:t>Tel.</w:t>
            </w:r>
            <w:r w:rsidRPr="00E4589A">
              <w:rPr>
                <w:rFonts w:cs="Arial"/>
                <w:sz w:val="24"/>
              </w:rPr>
              <w:tab/>
              <w:t>058 229 39 53</w:t>
            </w:r>
          </w:p>
          <w:p w14:paraId="6932B468" w14:textId="77777777" w:rsidR="00A82E4A" w:rsidRPr="00E4589A" w:rsidRDefault="00A82E4A">
            <w:pPr>
              <w:ind w:left="1347" w:hanging="1347"/>
              <w:rPr>
                <w:rFonts w:cs="Arial"/>
                <w:sz w:val="24"/>
              </w:rPr>
            </w:pPr>
          </w:p>
          <w:p w14:paraId="593FE6BA" w14:textId="77777777" w:rsidR="00F05975" w:rsidRPr="00E4589A" w:rsidRDefault="00750BA6">
            <w:pPr>
              <w:ind w:left="1347" w:hanging="1347"/>
              <w:rPr>
                <w:rFonts w:cs="Arial"/>
                <w:szCs w:val="22"/>
                <w:u w:val="single"/>
              </w:rPr>
            </w:pPr>
            <w:hyperlink r:id="rId36" w:history="1">
              <w:r w:rsidR="00D54708" w:rsidRPr="001853FC">
                <w:rPr>
                  <w:rStyle w:val="Hyperlink"/>
                  <w:rFonts w:cs="Arial"/>
                  <w:szCs w:val="22"/>
                </w:rPr>
                <w:t>info.anjf@sg.ch</w:t>
              </w:r>
            </w:hyperlink>
            <w:r w:rsidR="00F05975" w:rsidRPr="00E4589A">
              <w:rPr>
                <w:rFonts w:cs="Arial"/>
                <w:szCs w:val="22"/>
              </w:rPr>
              <w:t xml:space="preserve"> </w:t>
            </w:r>
          </w:p>
        </w:tc>
      </w:tr>
    </w:tbl>
    <w:p w14:paraId="5EF291D5" w14:textId="77777777" w:rsidR="00A82E4A" w:rsidRPr="00E4589A" w:rsidRDefault="00A82E4A">
      <w:pPr>
        <w:rPr>
          <w:rFonts w:cs="Arial"/>
          <w:sz w:val="24"/>
        </w:rPr>
      </w:pPr>
    </w:p>
    <w:p w14:paraId="1AD1796A" w14:textId="77777777" w:rsidR="00A82E4A" w:rsidRDefault="00A82E4A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Kanton Graubünden</w:t>
      </w:r>
    </w:p>
    <w:p w14:paraId="712B9399" w14:textId="77777777" w:rsidR="00A82E4A" w:rsidRDefault="00A82E4A">
      <w:pPr>
        <w:rPr>
          <w:rFonts w:cs="Arial"/>
          <w:bCs/>
          <w:iCs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6FDF8422" w14:textId="77777777">
        <w:tc>
          <w:tcPr>
            <w:tcW w:w="5457" w:type="dxa"/>
          </w:tcPr>
          <w:p w14:paraId="2FCA4859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Bau- Verkehrs- und Forstdepartement</w:t>
            </w:r>
            <w:r>
              <w:rPr>
                <w:rFonts w:cs="Arial"/>
                <w:sz w:val="24"/>
              </w:rPr>
              <w:br/>
              <w:t>des Kantons Graubünden</w:t>
            </w:r>
            <w:r>
              <w:rPr>
                <w:rFonts w:cs="Arial"/>
                <w:sz w:val="24"/>
              </w:rPr>
              <w:br/>
              <w:t>Stadtgartenweg 11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  <w:lang w:val="en-GB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7001 Chur</w:t>
            </w:r>
          </w:p>
        </w:tc>
        <w:tc>
          <w:tcPr>
            <w:tcW w:w="3754" w:type="dxa"/>
          </w:tcPr>
          <w:p w14:paraId="7E464A3B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081 257 36 16</w:t>
            </w:r>
          </w:p>
          <w:p w14:paraId="699AB9B5" w14:textId="77777777" w:rsidR="00F61D90" w:rsidRDefault="00F61D90">
            <w:pPr>
              <w:ind w:left="1347" w:hanging="1347"/>
              <w:rPr>
                <w:rFonts w:cs="Arial"/>
                <w:sz w:val="24"/>
                <w:lang w:val="fr-FR"/>
              </w:rPr>
            </w:pPr>
          </w:p>
          <w:p w14:paraId="6FD353C1" w14:textId="77777777" w:rsidR="00A82E4A" w:rsidRDefault="00A82E4A">
            <w:pPr>
              <w:ind w:left="1347" w:hanging="1347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Fax</w:t>
            </w:r>
            <w:r>
              <w:rPr>
                <w:rFonts w:cs="Arial"/>
                <w:sz w:val="24"/>
                <w:lang w:val="fr-FR"/>
              </w:rPr>
              <w:tab/>
              <w:t>081 257 21 60</w:t>
            </w:r>
          </w:p>
          <w:p w14:paraId="19410EBF" w14:textId="77777777" w:rsidR="00A82E4A" w:rsidRDefault="00750BA6">
            <w:pPr>
              <w:ind w:left="1347" w:hanging="1347"/>
              <w:rPr>
                <w:rFonts w:cs="Arial"/>
                <w:sz w:val="24"/>
                <w:u w:val="single"/>
                <w:lang w:val="fr-FR"/>
              </w:rPr>
            </w:pPr>
            <w:hyperlink r:id="rId37" w:history="1">
              <w:r w:rsidR="00A82E4A">
                <w:rPr>
                  <w:rStyle w:val="Hyperlink"/>
                  <w:lang w:val="fr-FR"/>
                </w:rPr>
                <w:t>info@bvfd.gr.ch</w:t>
              </w:r>
            </w:hyperlink>
          </w:p>
        </w:tc>
      </w:tr>
      <w:tr w:rsidR="00A82E4A" w:rsidRPr="001B5F25" w14:paraId="0A25B98B" w14:textId="77777777">
        <w:tc>
          <w:tcPr>
            <w:tcW w:w="5457" w:type="dxa"/>
          </w:tcPr>
          <w:p w14:paraId="6CDD08E1" w14:textId="77777777" w:rsidR="00A82E4A" w:rsidRDefault="00A82E4A">
            <w:pPr>
              <w:rPr>
                <w:rFonts w:cs="Arial"/>
                <w:sz w:val="24"/>
                <w:lang w:val="fr-FR"/>
              </w:rPr>
            </w:pPr>
          </w:p>
        </w:tc>
        <w:tc>
          <w:tcPr>
            <w:tcW w:w="3754" w:type="dxa"/>
          </w:tcPr>
          <w:p w14:paraId="76AA9BBE" w14:textId="77777777" w:rsidR="00A82E4A" w:rsidRDefault="00A82E4A">
            <w:pPr>
              <w:ind w:left="1347" w:hanging="1347"/>
              <w:rPr>
                <w:rFonts w:cs="Arial"/>
                <w:sz w:val="24"/>
                <w:lang w:val="fr-FR"/>
              </w:rPr>
            </w:pPr>
          </w:p>
        </w:tc>
      </w:tr>
      <w:tr w:rsidR="00A82E4A" w:rsidRPr="001B5F25" w14:paraId="6B228867" w14:textId="77777777">
        <w:tc>
          <w:tcPr>
            <w:tcW w:w="5457" w:type="dxa"/>
          </w:tcPr>
          <w:p w14:paraId="644BC42A" w14:textId="3B44B885" w:rsidR="00A82E4A" w:rsidRPr="000406FE" w:rsidRDefault="00A82E4A" w:rsidP="000406FE">
            <w:pPr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</w:rPr>
              <w:t>Amt für Jagd und Fischerei Graubünden</w:t>
            </w:r>
            <w:r>
              <w:rPr>
                <w:rFonts w:cs="Arial"/>
                <w:sz w:val="24"/>
              </w:rPr>
              <w:br/>
            </w:r>
            <w:r w:rsidR="000406FE">
              <w:rPr>
                <w:rFonts w:cs="Arial"/>
                <w:sz w:val="24"/>
              </w:rPr>
              <w:t>Ring</w:t>
            </w:r>
            <w:r>
              <w:rPr>
                <w:rFonts w:cs="Arial"/>
                <w:sz w:val="24"/>
              </w:rPr>
              <w:t xml:space="preserve">str. </w:t>
            </w:r>
            <w:r w:rsidR="000406FE">
              <w:rPr>
                <w:rFonts w:cs="Arial"/>
                <w:sz w:val="24"/>
                <w:lang w:val="de-CH"/>
              </w:rPr>
              <w:t>10</w:t>
            </w:r>
            <w:r w:rsidRPr="000406FE">
              <w:rPr>
                <w:rFonts w:cs="Arial"/>
                <w:sz w:val="24"/>
                <w:lang w:val="de-CH"/>
              </w:rPr>
              <w:br/>
              <w:t xml:space="preserve">CH </w:t>
            </w:r>
            <w:r>
              <w:rPr>
                <w:rFonts w:cs="Arial"/>
                <w:sz w:val="24"/>
                <w:lang w:val="en-GB"/>
              </w:rPr>
              <w:sym w:font="Symbol" w:char="F02D"/>
            </w:r>
            <w:r w:rsidRPr="000406FE">
              <w:rPr>
                <w:rFonts w:cs="Arial"/>
                <w:sz w:val="24"/>
                <w:lang w:val="de-CH"/>
              </w:rPr>
              <w:t xml:space="preserve"> 7001 Chur</w:t>
            </w:r>
          </w:p>
        </w:tc>
        <w:tc>
          <w:tcPr>
            <w:tcW w:w="3754" w:type="dxa"/>
          </w:tcPr>
          <w:p w14:paraId="49B161B7" w14:textId="77777777" w:rsidR="00A82E4A" w:rsidRPr="000F5FE3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0F5FE3">
              <w:rPr>
                <w:rFonts w:cs="Arial"/>
                <w:sz w:val="24"/>
                <w:lang w:val="en-US"/>
              </w:rPr>
              <w:t>Tel.</w:t>
            </w:r>
            <w:r w:rsidRPr="000F5FE3">
              <w:rPr>
                <w:rFonts w:cs="Arial"/>
                <w:sz w:val="24"/>
                <w:lang w:val="en-US"/>
              </w:rPr>
              <w:tab/>
              <w:t>081 257 38 92</w:t>
            </w:r>
          </w:p>
          <w:p w14:paraId="34FE76E2" w14:textId="77777777" w:rsidR="00A82E4A" w:rsidRDefault="00A82E4A">
            <w:pPr>
              <w:ind w:left="1347" w:hanging="1347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Fax</w:t>
            </w:r>
            <w:r>
              <w:rPr>
                <w:rFonts w:cs="Arial"/>
                <w:sz w:val="24"/>
                <w:lang w:val="fr-FR"/>
              </w:rPr>
              <w:tab/>
              <w:t>081 257 21 89</w:t>
            </w:r>
          </w:p>
          <w:p w14:paraId="212387EE" w14:textId="77777777" w:rsidR="00A82E4A" w:rsidRDefault="00750BA6">
            <w:pPr>
              <w:ind w:left="1347" w:hanging="1347"/>
              <w:rPr>
                <w:rFonts w:cs="Arial"/>
                <w:sz w:val="24"/>
                <w:u w:val="single"/>
                <w:lang w:val="fr-FR"/>
              </w:rPr>
            </w:pPr>
            <w:hyperlink r:id="rId38" w:history="1">
              <w:r w:rsidR="00A82E4A">
                <w:rPr>
                  <w:rStyle w:val="Hyperlink"/>
                  <w:lang w:val="fr-FR"/>
                </w:rPr>
                <w:t>info@ajf.gr.ch</w:t>
              </w:r>
            </w:hyperlink>
          </w:p>
        </w:tc>
      </w:tr>
    </w:tbl>
    <w:p w14:paraId="26D7DA8B" w14:textId="77777777" w:rsidR="00A82E4A" w:rsidRDefault="00A82E4A">
      <w:pPr>
        <w:rPr>
          <w:rFonts w:cs="Arial"/>
          <w:sz w:val="24"/>
          <w:lang w:val="fr-FR"/>
        </w:rPr>
      </w:pPr>
    </w:p>
    <w:p w14:paraId="41E7DB8A" w14:textId="77777777" w:rsidR="00A82E4A" w:rsidRPr="008912C2" w:rsidRDefault="00A82E4A">
      <w:pPr>
        <w:rPr>
          <w:rFonts w:cs="Arial"/>
          <w:b/>
          <w:i/>
          <w:color w:val="000000" w:themeColor="text1"/>
          <w:sz w:val="24"/>
          <w:szCs w:val="24"/>
          <w:lang w:val="en-GB"/>
        </w:rPr>
      </w:pPr>
      <w:r w:rsidRPr="008912C2">
        <w:rPr>
          <w:rFonts w:cs="Arial"/>
          <w:b/>
          <w:i/>
          <w:color w:val="000000" w:themeColor="text1"/>
          <w:sz w:val="24"/>
          <w:szCs w:val="24"/>
          <w:lang w:val="en-GB"/>
        </w:rPr>
        <w:t>Kanton Thurgau</w:t>
      </w:r>
    </w:p>
    <w:p w14:paraId="76DE1D30" w14:textId="77777777" w:rsidR="00A82E4A" w:rsidRPr="008912C2" w:rsidRDefault="00A82E4A">
      <w:pPr>
        <w:tabs>
          <w:tab w:val="left" w:pos="7230"/>
        </w:tabs>
        <w:rPr>
          <w:rFonts w:cs="Arial"/>
          <w:color w:val="000000" w:themeColor="text1"/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8912C2" w:rsidRPr="008912C2" w14:paraId="03E5BAC1" w14:textId="77777777">
        <w:tc>
          <w:tcPr>
            <w:tcW w:w="5457" w:type="dxa"/>
          </w:tcPr>
          <w:p w14:paraId="4212B565" w14:textId="305A1287" w:rsidR="00A82E4A" w:rsidRPr="008912C2" w:rsidRDefault="00A82E4A" w:rsidP="000406F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>Jagd- und Fischereiverwaltung</w:t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br/>
              <w:t>des Kantons Thurgau</w:t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br/>
            </w:r>
            <w:proofErr w:type="spellStart"/>
            <w:r w:rsidR="000406FE">
              <w:rPr>
                <w:rFonts w:cs="Arial"/>
                <w:color w:val="000000" w:themeColor="text1"/>
                <w:sz w:val="24"/>
              </w:rPr>
              <w:t>Spannerstr</w:t>
            </w:r>
            <w:proofErr w:type="spellEnd"/>
            <w:r w:rsidR="000406FE">
              <w:rPr>
                <w:rFonts w:cs="Arial"/>
                <w:color w:val="000000" w:themeColor="text1"/>
                <w:sz w:val="24"/>
              </w:rPr>
              <w:t>. 22</w:t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br/>
              <w:t xml:space="preserve">CH </w:t>
            </w:r>
            <w:r w:rsidRPr="008912C2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sym w:font="Symbol" w:char="F02D"/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 xml:space="preserve"> 8510 Frauenfeld</w:t>
            </w:r>
          </w:p>
        </w:tc>
        <w:tc>
          <w:tcPr>
            <w:tcW w:w="3754" w:type="dxa"/>
          </w:tcPr>
          <w:p w14:paraId="62C5C060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>Tel.</w:t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ab/>
            </w:r>
            <w:r w:rsidR="009545D2" w:rsidRPr="008912C2">
              <w:rPr>
                <w:rFonts w:cs="Arial"/>
                <w:color w:val="000000" w:themeColor="text1"/>
                <w:sz w:val="24"/>
                <w:szCs w:val="24"/>
              </w:rPr>
              <w:t>058 345 61 50</w:t>
            </w:r>
          </w:p>
          <w:p w14:paraId="5772172A" w14:textId="77777777" w:rsidR="00F61D90" w:rsidRDefault="00F61D90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4EEF7C80" w14:textId="77777777" w:rsidR="008912C2" w:rsidRPr="008912C2" w:rsidRDefault="008912C2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548816F6" w14:textId="77777777" w:rsidR="00A82E4A" w:rsidRPr="008912C2" w:rsidRDefault="00750BA6" w:rsidP="008912C2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  <w:u w:val="single"/>
              </w:rPr>
            </w:pPr>
            <w:hyperlink r:id="rId39" w:history="1">
              <w:r w:rsidR="008912C2" w:rsidRPr="00977AFA">
                <w:rPr>
                  <w:rStyle w:val="Hyperlink"/>
                  <w:rFonts w:cs="Arial"/>
                  <w:sz w:val="24"/>
                  <w:szCs w:val="24"/>
                </w:rPr>
                <w:t>Info.jfv@tg.ch</w:t>
              </w:r>
            </w:hyperlink>
          </w:p>
        </w:tc>
      </w:tr>
    </w:tbl>
    <w:p w14:paraId="1F3A3A5C" w14:textId="77777777" w:rsidR="00A82E4A" w:rsidRPr="008912C2" w:rsidRDefault="00A82E4A">
      <w:pPr>
        <w:rPr>
          <w:rFonts w:cs="Arial"/>
          <w:sz w:val="24"/>
        </w:rPr>
      </w:pPr>
    </w:p>
    <w:p w14:paraId="17DD9066" w14:textId="77777777" w:rsidR="00A82E4A" w:rsidRPr="008912C2" w:rsidRDefault="00A82E4A">
      <w:pPr>
        <w:rPr>
          <w:rFonts w:cs="Arial"/>
          <w:sz w:val="24"/>
        </w:rPr>
      </w:pPr>
    </w:p>
    <w:p w14:paraId="29F95CA4" w14:textId="77777777" w:rsidR="00A82E4A" w:rsidRDefault="00A82E4A">
      <w:pPr>
        <w:rPr>
          <w:rFonts w:cs="Arial"/>
          <w:sz w:val="24"/>
          <w:lang w:val="en-GB"/>
        </w:rPr>
      </w:pPr>
      <w:r>
        <w:rPr>
          <w:rFonts w:cs="Arial"/>
          <w:b/>
          <w:sz w:val="24"/>
          <w:lang w:val="en-GB"/>
        </w:rPr>
        <w:t>Bayern</w:t>
      </w:r>
    </w:p>
    <w:p w14:paraId="5E63D346" w14:textId="77777777" w:rsidR="00A82E4A" w:rsidRDefault="00A82E4A">
      <w:pPr>
        <w:rPr>
          <w:rFonts w:cs="Arial"/>
          <w:sz w:val="2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A82E4A" w:rsidRPr="001B5F25" w14:paraId="502BA707" w14:textId="77777777">
        <w:tc>
          <w:tcPr>
            <w:tcW w:w="5470" w:type="dxa"/>
          </w:tcPr>
          <w:p w14:paraId="36ACFA26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Landratsamt Lindau</w:t>
            </w:r>
            <w:r>
              <w:rPr>
                <w:rFonts w:cs="Arial"/>
                <w:sz w:val="24"/>
              </w:rPr>
              <w:br/>
              <w:t>Sachgebiet Fischerei</w:t>
            </w:r>
            <w:r>
              <w:rPr>
                <w:rFonts w:cs="Arial"/>
                <w:sz w:val="24"/>
              </w:rPr>
              <w:br/>
              <w:t>Bregenzer Str. 35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88115 Lindau</w:t>
            </w:r>
          </w:p>
        </w:tc>
        <w:tc>
          <w:tcPr>
            <w:tcW w:w="3741" w:type="dxa"/>
          </w:tcPr>
          <w:p w14:paraId="250555DA" w14:textId="77777777" w:rsidR="00A82E4A" w:rsidRDefault="00A82E4A">
            <w:pPr>
              <w:ind w:left="1347" w:hanging="1347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Tel.</w:t>
            </w:r>
            <w:r>
              <w:rPr>
                <w:rFonts w:cs="Arial"/>
                <w:sz w:val="24"/>
                <w:lang w:val="en-GB"/>
              </w:rPr>
              <w:tab/>
              <w:t>08382 270 241</w:t>
            </w:r>
          </w:p>
          <w:p w14:paraId="58BB6210" w14:textId="77777777" w:rsidR="00F61D90" w:rsidRDefault="00F61D90">
            <w:pPr>
              <w:ind w:left="1347" w:hanging="1347"/>
              <w:rPr>
                <w:rFonts w:cs="Arial"/>
                <w:sz w:val="24"/>
                <w:lang w:val="en-GB"/>
              </w:rPr>
            </w:pPr>
          </w:p>
          <w:p w14:paraId="27ADDFCC" w14:textId="77777777" w:rsidR="00A82E4A" w:rsidRDefault="00A82E4A">
            <w:pPr>
              <w:ind w:left="1347" w:hanging="1347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Fax</w:t>
            </w:r>
            <w:r>
              <w:rPr>
                <w:rFonts w:cs="Arial"/>
                <w:sz w:val="24"/>
                <w:lang w:val="en-GB"/>
              </w:rPr>
              <w:tab/>
              <w:t>08382 270 252</w:t>
            </w:r>
          </w:p>
          <w:p w14:paraId="546F62BC" w14:textId="77777777" w:rsidR="00A82E4A" w:rsidRPr="00E07024" w:rsidRDefault="00750BA6">
            <w:pPr>
              <w:ind w:left="1914" w:hanging="1914"/>
              <w:rPr>
                <w:rFonts w:cs="Arial"/>
                <w:szCs w:val="22"/>
                <w:u w:val="single"/>
                <w:lang w:val="en-US"/>
              </w:rPr>
            </w:pPr>
            <w:hyperlink r:id="rId40" w:history="1">
              <w:r w:rsidR="00A82E4A" w:rsidRPr="00E07024">
                <w:rPr>
                  <w:rStyle w:val="Hyperlink"/>
                  <w:rFonts w:cs="Arial"/>
                  <w:szCs w:val="22"/>
                  <w:lang w:val="en-US"/>
                </w:rPr>
                <w:t>poststelle@landkreis-lindau.de</w:t>
              </w:r>
            </w:hyperlink>
          </w:p>
        </w:tc>
      </w:tr>
    </w:tbl>
    <w:p w14:paraId="35B3A47D" w14:textId="77777777" w:rsidR="0039195B" w:rsidRPr="00E07024" w:rsidRDefault="0039195B">
      <w:pPr>
        <w:rPr>
          <w:lang w:val="en-US"/>
        </w:rPr>
      </w:pPr>
    </w:p>
    <w:p w14:paraId="47BA2D4C" w14:textId="77777777" w:rsidR="00D927A7" w:rsidRPr="00E07024" w:rsidRDefault="0039195B">
      <w:pPr>
        <w:rPr>
          <w:lang w:val="en-US"/>
        </w:rPr>
      </w:pPr>
      <w:r w:rsidRPr="00E07024">
        <w:rPr>
          <w:lang w:val="en-U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A82E4A" w:rsidRPr="00245E11" w14:paraId="643EC980" w14:textId="77777777">
        <w:tc>
          <w:tcPr>
            <w:tcW w:w="5470" w:type="dxa"/>
          </w:tcPr>
          <w:p w14:paraId="4C6886F0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Fischereifachberater </w:t>
            </w:r>
            <w:r>
              <w:rPr>
                <w:rFonts w:cs="Arial"/>
                <w:sz w:val="24"/>
              </w:rPr>
              <w:br/>
              <w:t>Bezirk Schwaben</w:t>
            </w:r>
            <w:r>
              <w:rPr>
                <w:rFonts w:cs="Arial"/>
                <w:sz w:val="24"/>
              </w:rPr>
              <w:br/>
              <w:t>Dr. Oliver Born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Mörgenerstr</w:t>
            </w:r>
            <w:proofErr w:type="spellEnd"/>
            <w:r>
              <w:rPr>
                <w:rFonts w:cs="Arial"/>
                <w:sz w:val="24"/>
              </w:rPr>
              <w:t>. 50</w:t>
            </w:r>
          </w:p>
          <w:p w14:paraId="610D8638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D-87775 </w:t>
            </w:r>
            <w:proofErr w:type="spellStart"/>
            <w:r>
              <w:rPr>
                <w:rFonts w:cs="Arial"/>
                <w:sz w:val="24"/>
              </w:rPr>
              <w:t>Salgen</w:t>
            </w:r>
            <w:proofErr w:type="spellEnd"/>
          </w:p>
        </w:tc>
        <w:tc>
          <w:tcPr>
            <w:tcW w:w="3741" w:type="dxa"/>
          </w:tcPr>
          <w:p w14:paraId="5EE2F4CC" w14:textId="77777777" w:rsidR="00A82E4A" w:rsidRPr="00E07024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Tel. </w:t>
            </w:r>
            <w:r>
              <w:rPr>
                <w:rFonts w:cs="Arial"/>
                <w:sz w:val="24"/>
                <w:lang w:val="en-US"/>
              </w:rPr>
              <w:tab/>
              <w:t xml:space="preserve">08266 862 </w:t>
            </w:r>
            <w:r w:rsidR="00A82E4A" w:rsidRPr="00E07024">
              <w:rPr>
                <w:rFonts w:cs="Arial"/>
                <w:sz w:val="24"/>
                <w:lang w:val="en-US"/>
              </w:rPr>
              <w:t>6512</w:t>
            </w:r>
          </w:p>
          <w:p w14:paraId="43D629E0" w14:textId="77777777" w:rsidR="00F61D90" w:rsidRDefault="00F61D90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  <w:p w14:paraId="0A114235" w14:textId="77777777" w:rsidR="00A82E4A" w:rsidRPr="00E07024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Fax </w:t>
            </w:r>
            <w:r>
              <w:rPr>
                <w:rFonts w:cs="Arial"/>
                <w:sz w:val="24"/>
                <w:lang w:val="en-US"/>
              </w:rPr>
              <w:tab/>
              <w:t xml:space="preserve">08266 862 </w:t>
            </w:r>
            <w:r w:rsidR="00A82E4A" w:rsidRPr="00E07024">
              <w:rPr>
                <w:rFonts w:cs="Arial"/>
                <w:sz w:val="24"/>
                <w:lang w:val="en-US"/>
              </w:rPr>
              <w:t>6510</w:t>
            </w:r>
          </w:p>
          <w:p w14:paraId="532597D6" w14:textId="77777777" w:rsidR="00A82E4A" w:rsidRPr="00E07024" w:rsidRDefault="00750BA6">
            <w:pPr>
              <w:ind w:left="1914" w:hanging="1914"/>
              <w:rPr>
                <w:rFonts w:cs="Arial"/>
                <w:sz w:val="24"/>
                <w:u w:val="single"/>
                <w:lang w:val="en-US"/>
              </w:rPr>
            </w:pPr>
            <w:hyperlink r:id="rId41" w:history="1">
              <w:r w:rsidR="00A82E4A" w:rsidRPr="00E07024">
                <w:rPr>
                  <w:rStyle w:val="Hyperlink"/>
                  <w:lang w:val="en-US"/>
                </w:rPr>
                <w:t>oliver.born@bezirk-schwaben.de</w:t>
              </w:r>
            </w:hyperlink>
          </w:p>
        </w:tc>
      </w:tr>
      <w:tr w:rsidR="00A82E4A" w:rsidRPr="00245E11" w14:paraId="7FFABC6A" w14:textId="77777777">
        <w:tc>
          <w:tcPr>
            <w:tcW w:w="5470" w:type="dxa"/>
          </w:tcPr>
          <w:p w14:paraId="57C52EC2" w14:textId="77777777" w:rsidR="00A82E4A" w:rsidRPr="00E07024" w:rsidRDefault="00A82E4A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3741" w:type="dxa"/>
          </w:tcPr>
          <w:p w14:paraId="429F9A99" w14:textId="77777777" w:rsidR="00A82E4A" w:rsidRPr="00E07024" w:rsidRDefault="00A82E4A">
            <w:pPr>
              <w:ind w:left="1914" w:hanging="1914"/>
              <w:rPr>
                <w:rFonts w:cs="Arial"/>
                <w:sz w:val="24"/>
                <w:lang w:val="en-US"/>
              </w:rPr>
            </w:pPr>
          </w:p>
        </w:tc>
      </w:tr>
      <w:tr w:rsidR="00A82E4A" w:rsidRPr="00245E11" w14:paraId="0F9298B6" w14:textId="77777777">
        <w:tc>
          <w:tcPr>
            <w:tcW w:w="5470" w:type="dxa"/>
          </w:tcPr>
          <w:p w14:paraId="511B30BC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Polizeiinspektion Lindau</w:t>
            </w:r>
            <w:r>
              <w:rPr>
                <w:rFonts w:cs="Arial"/>
                <w:sz w:val="24"/>
              </w:rPr>
              <w:br/>
              <w:t>WSP-Gruppe</w:t>
            </w:r>
            <w:r>
              <w:rPr>
                <w:rFonts w:cs="Arial"/>
                <w:sz w:val="24"/>
              </w:rPr>
              <w:br/>
              <w:t>Ludwick-Kick-Str.20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88131 Lindau</w:t>
            </w:r>
          </w:p>
        </w:tc>
        <w:tc>
          <w:tcPr>
            <w:tcW w:w="3741" w:type="dxa"/>
          </w:tcPr>
          <w:p w14:paraId="1B296A73" w14:textId="77777777" w:rsidR="00A82E4A" w:rsidRPr="00E07024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Tel.</w:t>
            </w:r>
            <w:r>
              <w:rPr>
                <w:rFonts w:cs="Arial"/>
                <w:sz w:val="24"/>
                <w:lang w:val="en-US"/>
              </w:rPr>
              <w:tab/>
              <w:t xml:space="preserve">08382 910 </w:t>
            </w:r>
            <w:r w:rsidR="00A82E4A" w:rsidRPr="00E07024">
              <w:rPr>
                <w:rFonts w:cs="Arial"/>
                <w:sz w:val="24"/>
                <w:lang w:val="en-US"/>
              </w:rPr>
              <w:t>0</w:t>
            </w:r>
          </w:p>
          <w:p w14:paraId="1EE58290" w14:textId="77777777" w:rsidR="00F61D90" w:rsidRDefault="00F61D90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  <w:p w14:paraId="65CE9E69" w14:textId="77777777" w:rsidR="00A82E4A" w:rsidRPr="00E07024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Fax</w:t>
            </w:r>
            <w:r>
              <w:rPr>
                <w:rFonts w:cs="Arial"/>
                <w:sz w:val="24"/>
                <w:lang w:val="en-US"/>
              </w:rPr>
              <w:tab/>
              <w:t xml:space="preserve">08382 910 </w:t>
            </w:r>
            <w:r w:rsidR="00A82E4A" w:rsidRPr="00E07024">
              <w:rPr>
                <w:rFonts w:cs="Arial"/>
                <w:sz w:val="24"/>
                <w:lang w:val="en-US"/>
              </w:rPr>
              <w:t>162</w:t>
            </w:r>
          </w:p>
          <w:p w14:paraId="42A002A7" w14:textId="77777777" w:rsidR="00A82E4A" w:rsidRPr="00E07024" w:rsidRDefault="00750BA6">
            <w:pPr>
              <w:ind w:left="1914" w:hanging="1914"/>
              <w:rPr>
                <w:rFonts w:cs="Arial"/>
                <w:sz w:val="24"/>
                <w:lang w:val="en-US"/>
              </w:rPr>
            </w:pPr>
            <w:hyperlink r:id="rId42" w:history="1">
              <w:r w:rsidR="00A82E4A" w:rsidRPr="00E07024">
                <w:rPr>
                  <w:rStyle w:val="Hyperlink"/>
                  <w:lang w:val="en-US"/>
                </w:rPr>
                <w:t>pp-sws.lindau.pi@polizei.bayern.de</w:t>
              </w:r>
            </w:hyperlink>
          </w:p>
        </w:tc>
      </w:tr>
    </w:tbl>
    <w:p w14:paraId="05F94202" w14:textId="77777777" w:rsidR="00A82E4A" w:rsidRPr="00E07024" w:rsidRDefault="00A82E4A">
      <w:pPr>
        <w:rPr>
          <w:rFonts w:cs="Arial"/>
          <w:sz w:val="24"/>
          <w:lang w:val="en-US"/>
        </w:rPr>
      </w:pPr>
    </w:p>
    <w:p w14:paraId="4665E991" w14:textId="77777777" w:rsidR="00A82E4A" w:rsidRPr="00E07024" w:rsidRDefault="00A82E4A">
      <w:pPr>
        <w:tabs>
          <w:tab w:val="left" w:pos="142"/>
          <w:tab w:val="left" w:pos="5670"/>
        </w:tabs>
        <w:rPr>
          <w:rFonts w:cs="Arial"/>
          <w:sz w:val="24"/>
          <w:lang w:val="en-US"/>
        </w:rPr>
      </w:pPr>
    </w:p>
    <w:p w14:paraId="4EBE4B46" w14:textId="77777777" w:rsidR="00A82E4A" w:rsidRDefault="00A82E4A">
      <w:pPr>
        <w:rPr>
          <w:rFonts w:cs="Arial"/>
          <w:sz w:val="24"/>
        </w:rPr>
      </w:pPr>
      <w:r>
        <w:rPr>
          <w:rFonts w:cs="Arial"/>
          <w:b/>
          <w:sz w:val="24"/>
        </w:rPr>
        <w:t>Baden-Württemberg</w:t>
      </w:r>
    </w:p>
    <w:p w14:paraId="755A8FF9" w14:textId="77777777" w:rsidR="00A82E4A" w:rsidRDefault="00A82E4A">
      <w:pPr>
        <w:rPr>
          <w:rFonts w:cs="Arial"/>
          <w:sz w:val="24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14:paraId="3A83949A" w14:textId="77777777" w:rsidTr="00750BA6">
        <w:tc>
          <w:tcPr>
            <w:tcW w:w="5457" w:type="dxa"/>
          </w:tcPr>
          <w:p w14:paraId="4CD9BD4F" w14:textId="77777777" w:rsidR="00A82E4A" w:rsidRDefault="00A82E4A">
            <w:pPr>
              <w:rPr>
                <w:rFonts w:cs="Arial"/>
                <w:sz w:val="24"/>
              </w:rPr>
            </w:pPr>
            <w:bookmarkStart w:id="2" w:name="_GoBack"/>
            <w:bookmarkEnd w:id="2"/>
          </w:p>
        </w:tc>
        <w:tc>
          <w:tcPr>
            <w:tcW w:w="3754" w:type="dxa"/>
          </w:tcPr>
          <w:p w14:paraId="58406C32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33490C" w:rsidRPr="00245E11" w14:paraId="134ABA4D" w14:textId="77777777" w:rsidTr="00750BA6">
        <w:tc>
          <w:tcPr>
            <w:tcW w:w="5457" w:type="dxa"/>
          </w:tcPr>
          <w:p w14:paraId="64E8BB00" w14:textId="77777777" w:rsidR="0033490C" w:rsidRDefault="00B05D9F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Dipl.-</w:t>
            </w:r>
            <w:proofErr w:type="spellStart"/>
            <w:r>
              <w:rPr>
                <w:rFonts w:cs="Arial"/>
                <w:sz w:val="24"/>
              </w:rPr>
              <w:t>Biol</w:t>
            </w:r>
            <w:proofErr w:type="spellEnd"/>
            <w:r>
              <w:rPr>
                <w:rFonts w:cs="Arial"/>
                <w:sz w:val="24"/>
              </w:rPr>
              <w:t xml:space="preserve">. Uwe </w:t>
            </w:r>
            <w:proofErr w:type="spellStart"/>
            <w:r>
              <w:rPr>
                <w:rFonts w:cs="Arial"/>
                <w:sz w:val="24"/>
              </w:rPr>
              <w:t>Dußl</w:t>
            </w:r>
            <w:r w:rsidR="0033490C">
              <w:rPr>
                <w:rFonts w:cs="Arial"/>
                <w:sz w:val="24"/>
              </w:rPr>
              <w:t>ing</w:t>
            </w:r>
            <w:proofErr w:type="spellEnd"/>
          </w:p>
          <w:p w14:paraId="4F5ACDC9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Regierungspräsidium Tübingen</w:t>
            </w:r>
          </w:p>
          <w:p w14:paraId="6995693D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Fischereibehörde</w:t>
            </w:r>
          </w:p>
          <w:p w14:paraId="23F34578" w14:textId="77777777" w:rsidR="0033490C" w:rsidRDefault="0033490C" w:rsidP="00B05D9F">
            <w:pPr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Zustelladresse (1)</w:t>
            </w:r>
          </w:p>
          <w:p w14:paraId="46BCCD2F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Postfach 26 66</w:t>
            </w:r>
          </w:p>
          <w:p w14:paraId="54184D94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 – 72016 Tübingen</w:t>
            </w:r>
          </w:p>
        </w:tc>
        <w:tc>
          <w:tcPr>
            <w:tcW w:w="3754" w:type="dxa"/>
          </w:tcPr>
          <w:p w14:paraId="436507DF" w14:textId="77777777" w:rsidR="0033490C" w:rsidRPr="00FF5A0A" w:rsidRDefault="0033490C" w:rsidP="00B05D9F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FF5A0A">
              <w:rPr>
                <w:rFonts w:cs="Arial"/>
                <w:sz w:val="24"/>
                <w:lang w:val="en-US"/>
              </w:rPr>
              <w:t>Tel.</w:t>
            </w:r>
            <w:r w:rsidRPr="00FF5A0A">
              <w:rPr>
                <w:rFonts w:cs="Arial"/>
                <w:sz w:val="24"/>
                <w:lang w:val="en-US"/>
              </w:rPr>
              <w:tab/>
              <w:t>07071 757 3</w:t>
            </w:r>
            <w:r>
              <w:rPr>
                <w:rFonts w:cs="Arial"/>
                <w:sz w:val="24"/>
                <w:lang w:val="en-US"/>
              </w:rPr>
              <w:t>342</w:t>
            </w:r>
          </w:p>
          <w:p w14:paraId="15EBDF70" w14:textId="77777777" w:rsidR="0033490C" w:rsidRPr="00FF5A0A" w:rsidRDefault="0033490C" w:rsidP="00B05D9F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FF5A0A">
              <w:rPr>
                <w:rFonts w:cs="Arial"/>
                <w:sz w:val="24"/>
                <w:lang w:val="en-US"/>
              </w:rPr>
              <w:t>Fax</w:t>
            </w:r>
            <w:r w:rsidRPr="00FF5A0A">
              <w:rPr>
                <w:rFonts w:cs="Arial"/>
                <w:sz w:val="24"/>
                <w:lang w:val="en-US"/>
              </w:rPr>
              <w:tab/>
              <w:t xml:space="preserve">07071 757 </w:t>
            </w:r>
            <w:r>
              <w:rPr>
                <w:rFonts w:cs="Arial"/>
                <w:sz w:val="24"/>
                <w:lang w:val="en-US"/>
              </w:rPr>
              <w:t>3190</w:t>
            </w:r>
          </w:p>
          <w:p w14:paraId="14E794F8" w14:textId="77777777" w:rsidR="0033490C" w:rsidRPr="00FF5A0A" w:rsidRDefault="00750BA6" w:rsidP="00B05D9F">
            <w:pPr>
              <w:ind w:left="1347" w:hanging="1347"/>
              <w:rPr>
                <w:rFonts w:cs="Arial"/>
                <w:sz w:val="24"/>
                <w:u w:val="single"/>
                <w:lang w:val="en-US"/>
              </w:rPr>
            </w:pPr>
            <w:hyperlink r:id="rId43" w:history="1">
              <w:r w:rsidR="0033490C" w:rsidRPr="00FF5A0A">
                <w:rPr>
                  <w:rStyle w:val="Hyperlink"/>
                  <w:lang w:val="en-US"/>
                </w:rPr>
                <w:t>uwe.dussling@rpt.bwl.de</w:t>
              </w:r>
            </w:hyperlink>
          </w:p>
        </w:tc>
      </w:tr>
      <w:tr w:rsidR="0033490C" w14:paraId="3F29004B" w14:textId="77777777" w:rsidTr="00750BA6">
        <w:tc>
          <w:tcPr>
            <w:tcW w:w="5457" w:type="dxa"/>
          </w:tcPr>
          <w:p w14:paraId="34D9C509" w14:textId="77777777" w:rsidR="0033490C" w:rsidRDefault="0033490C" w:rsidP="00B05D9F">
            <w:pPr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</w:p>
          <w:p w14:paraId="2168B26D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Konrad-Adenauer-Str. 20</w:t>
            </w:r>
          </w:p>
          <w:p w14:paraId="4891D65D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 – 72072 Tübingen</w:t>
            </w:r>
          </w:p>
        </w:tc>
        <w:tc>
          <w:tcPr>
            <w:tcW w:w="3754" w:type="dxa"/>
          </w:tcPr>
          <w:p w14:paraId="1DD994AA" w14:textId="77777777" w:rsidR="0033490C" w:rsidRDefault="0033490C" w:rsidP="00B05D9F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33490C" w14:paraId="49CFCA87" w14:textId="77777777" w:rsidTr="00750BA6">
        <w:tc>
          <w:tcPr>
            <w:tcW w:w="5457" w:type="dxa"/>
          </w:tcPr>
          <w:p w14:paraId="22FD227A" w14:textId="77777777" w:rsidR="0033490C" w:rsidRDefault="0033490C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64206501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33490C" w14:paraId="0EF3B32A" w14:textId="77777777" w:rsidTr="00750BA6">
        <w:tc>
          <w:tcPr>
            <w:tcW w:w="5457" w:type="dxa"/>
          </w:tcPr>
          <w:p w14:paraId="43997DDA" w14:textId="77777777" w:rsidR="0033490C" w:rsidRDefault="0033490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Landratsamt Konstanz</w:t>
            </w:r>
            <w:r>
              <w:rPr>
                <w:rFonts w:cs="Arial"/>
                <w:sz w:val="24"/>
              </w:rPr>
              <w:br/>
              <w:t>Ordnungsamt</w:t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i/>
                <w:iCs/>
                <w:sz w:val="24"/>
              </w:rPr>
              <w:t>Zustelladresse (1)</w:t>
            </w:r>
            <w:r>
              <w:rPr>
                <w:rFonts w:cs="Arial"/>
                <w:i/>
                <w:iCs/>
                <w:sz w:val="24"/>
              </w:rPr>
              <w:br/>
            </w:r>
            <w:r>
              <w:rPr>
                <w:rFonts w:cs="Arial"/>
                <w:sz w:val="24"/>
              </w:rPr>
              <w:t>Postfach 10 12 38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78412 Konstanz</w:t>
            </w:r>
          </w:p>
        </w:tc>
        <w:tc>
          <w:tcPr>
            <w:tcW w:w="3754" w:type="dxa"/>
          </w:tcPr>
          <w:p w14:paraId="727DE1BE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07531 800 730</w:t>
            </w:r>
          </w:p>
          <w:p w14:paraId="624A3626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07531 800 0</w:t>
            </w:r>
          </w:p>
          <w:p w14:paraId="540C4105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ab/>
              <w:t>07531 800 385</w:t>
            </w:r>
          </w:p>
          <w:p w14:paraId="75274843" w14:textId="77777777" w:rsidR="0033490C" w:rsidRDefault="00750BA6">
            <w:pPr>
              <w:ind w:left="1347" w:hanging="1347"/>
              <w:rPr>
                <w:rFonts w:cs="Arial"/>
                <w:sz w:val="24"/>
              </w:rPr>
            </w:pPr>
            <w:hyperlink r:id="rId44" w:history="1">
              <w:r w:rsidR="0033490C">
                <w:rPr>
                  <w:rStyle w:val="Hyperlink"/>
                </w:rPr>
                <w:t>lrakn@lrakn.de</w:t>
              </w:r>
            </w:hyperlink>
          </w:p>
          <w:p w14:paraId="7F0C1E4F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33490C" w14:paraId="546F13A4" w14:textId="77777777" w:rsidTr="00750BA6">
        <w:tc>
          <w:tcPr>
            <w:tcW w:w="5457" w:type="dxa"/>
          </w:tcPr>
          <w:p w14:paraId="362D0C7A" w14:textId="77777777" w:rsidR="0033490C" w:rsidRDefault="0033490C">
            <w:pPr>
              <w:rPr>
                <w:rFonts w:cs="Arial"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  <w:r>
              <w:rPr>
                <w:rFonts w:cs="Arial"/>
                <w:i/>
                <w:iCs/>
                <w:sz w:val="24"/>
              </w:rPr>
              <w:br/>
            </w:r>
            <w:r>
              <w:rPr>
                <w:rFonts w:cs="Arial"/>
                <w:sz w:val="24"/>
              </w:rPr>
              <w:t>Benediktinerplatz 1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78467 Konstanz</w:t>
            </w:r>
          </w:p>
        </w:tc>
        <w:tc>
          <w:tcPr>
            <w:tcW w:w="3754" w:type="dxa"/>
          </w:tcPr>
          <w:p w14:paraId="79448354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33490C" w14:paraId="19424386" w14:textId="77777777" w:rsidTr="00750BA6">
        <w:tc>
          <w:tcPr>
            <w:tcW w:w="5457" w:type="dxa"/>
          </w:tcPr>
          <w:p w14:paraId="44516A99" w14:textId="77777777" w:rsidR="0033490C" w:rsidRDefault="0033490C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02733844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416FB6" w:rsidRPr="00416FB6" w14:paraId="6093BDEB" w14:textId="77777777" w:rsidTr="00750BA6">
        <w:tc>
          <w:tcPr>
            <w:tcW w:w="5457" w:type="dxa"/>
          </w:tcPr>
          <w:p w14:paraId="1E2535B7" w14:textId="77777777" w:rsidR="00416FB6" w:rsidRPr="00416FB6" w:rsidRDefault="00416FB6" w:rsidP="00674C5A">
            <w:pPr>
              <w:rPr>
                <w:rFonts w:cs="Arial"/>
                <w:sz w:val="24"/>
              </w:rPr>
            </w:pPr>
            <w:proofErr w:type="spellStart"/>
            <w:r w:rsidRPr="00416FB6">
              <w:rPr>
                <w:rFonts w:cs="Arial"/>
                <w:sz w:val="24"/>
              </w:rPr>
              <w:t>ForstBW</w:t>
            </w:r>
            <w:proofErr w:type="spellEnd"/>
          </w:p>
          <w:p w14:paraId="148A6348" w14:textId="77777777" w:rsidR="00416FB6" w:rsidRPr="00416FB6" w:rsidRDefault="00416FB6" w:rsidP="00674C5A">
            <w:pPr>
              <w:rPr>
                <w:rFonts w:cs="Arial"/>
                <w:sz w:val="24"/>
              </w:rPr>
            </w:pPr>
            <w:r w:rsidRPr="00416FB6">
              <w:rPr>
                <w:rFonts w:cs="Arial"/>
                <w:sz w:val="24"/>
              </w:rPr>
              <w:t>Forstbezirk Altdorfer Wald</w:t>
            </w:r>
            <w:r w:rsidRPr="00416FB6">
              <w:rPr>
                <w:rFonts w:cs="Arial"/>
                <w:sz w:val="24"/>
              </w:rPr>
              <w:br/>
              <w:t>Hügelstraße 25/1</w:t>
            </w:r>
            <w:r w:rsidRPr="00416FB6">
              <w:rPr>
                <w:rFonts w:cs="Arial"/>
                <w:sz w:val="24"/>
              </w:rPr>
              <w:br/>
              <w:t xml:space="preserve">D </w:t>
            </w:r>
            <w:r w:rsidRPr="00416FB6">
              <w:rPr>
                <w:rFonts w:cs="Arial"/>
                <w:sz w:val="24"/>
              </w:rPr>
              <w:sym w:font="Symbol" w:char="F02D"/>
            </w:r>
            <w:r w:rsidRPr="00416FB6">
              <w:rPr>
                <w:rFonts w:cs="Arial"/>
                <w:sz w:val="24"/>
              </w:rPr>
              <w:t xml:space="preserve"> 88074 </w:t>
            </w:r>
            <w:proofErr w:type="spellStart"/>
            <w:r w:rsidRPr="00416FB6">
              <w:rPr>
                <w:rFonts w:cs="Arial"/>
                <w:sz w:val="24"/>
              </w:rPr>
              <w:t>Meckenbeuren</w:t>
            </w:r>
            <w:proofErr w:type="spellEnd"/>
            <w:r w:rsidRPr="00416FB6">
              <w:rPr>
                <w:rFonts w:cs="Arial"/>
                <w:sz w:val="24"/>
              </w:rPr>
              <w:t>-Kehlen</w:t>
            </w:r>
          </w:p>
        </w:tc>
        <w:tc>
          <w:tcPr>
            <w:tcW w:w="3754" w:type="dxa"/>
          </w:tcPr>
          <w:p w14:paraId="1C0F84AB" w14:textId="77777777" w:rsidR="00416FB6" w:rsidRPr="00416FB6" w:rsidRDefault="00416FB6" w:rsidP="00674C5A">
            <w:pPr>
              <w:ind w:left="1347" w:hanging="1347"/>
              <w:rPr>
                <w:rFonts w:cs="Arial"/>
                <w:sz w:val="24"/>
              </w:rPr>
            </w:pPr>
            <w:r w:rsidRPr="00416FB6">
              <w:rPr>
                <w:rFonts w:cs="Arial"/>
                <w:sz w:val="24"/>
              </w:rPr>
              <w:t>Tel.</w:t>
            </w:r>
            <w:r w:rsidRPr="00416FB6"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 xml:space="preserve">07542 508 </w:t>
            </w:r>
            <w:r w:rsidRPr="00416FB6">
              <w:rPr>
                <w:rFonts w:cs="Arial"/>
                <w:sz w:val="24"/>
              </w:rPr>
              <w:t>4997</w:t>
            </w:r>
          </w:p>
          <w:p w14:paraId="1A6160DA" w14:textId="77777777" w:rsidR="00416FB6" w:rsidRDefault="00416FB6" w:rsidP="00674C5A">
            <w:pPr>
              <w:ind w:left="1347" w:hanging="1347"/>
              <w:rPr>
                <w:rStyle w:val="Hyperlink"/>
                <w:color w:val="auto"/>
              </w:rPr>
            </w:pPr>
          </w:p>
          <w:p w14:paraId="24CD3EAC" w14:textId="77777777" w:rsidR="00416FB6" w:rsidRDefault="00416FB6" w:rsidP="00674C5A">
            <w:pPr>
              <w:ind w:left="1347" w:hanging="1347"/>
              <w:rPr>
                <w:rStyle w:val="Hyperlink"/>
                <w:color w:val="auto"/>
              </w:rPr>
            </w:pPr>
          </w:p>
          <w:p w14:paraId="70EA1E27" w14:textId="77777777" w:rsidR="00416FB6" w:rsidRPr="001B5F25" w:rsidRDefault="00750BA6" w:rsidP="00416FB6">
            <w:pPr>
              <w:ind w:left="1347" w:hanging="1347"/>
              <w:rPr>
                <w:rFonts w:cs="Arial"/>
                <w:sz w:val="24"/>
                <w:lang w:val="de-CH"/>
              </w:rPr>
            </w:pPr>
            <w:hyperlink r:id="rId45" w:history="1">
              <w:r w:rsidR="00416FB6" w:rsidRPr="00437061">
                <w:rPr>
                  <w:rStyle w:val="Hyperlink"/>
                </w:rPr>
                <w:t>altdorfer-wald@forstbw.de</w:t>
              </w:r>
            </w:hyperlink>
          </w:p>
        </w:tc>
      </w:tr>
      <w:tr w:rsidR="0033490C" w:rsidRPr="00416FB6" w14:paraId="5C93B421" w14:textId="77777777" w:rsidTr="00750BA6">
        <w:tc>
          <w:tcPr>
            <w:tcW w:w="5457" w:type="dxa"/>
          </w:tcPr>
          <w:p w14:paraId="1EE9D509" w14:textId="77777777" w:rsidR="0033490C" w:rsidRPr="001B5F25" w:rsidRDefault="0033490C">
            <w:pPr>
              <w:rPr>
                <w:rFonts w:cs="Arial"/>
                <w:sz w:val="24"/>
                <w:lang w:val="de-CH"/>
              </w:rPr>
            </w:pPr>
          </w:p>
        </w:tc>
        <w:tc>
          <w:tcPr>
            <w:tcW w:w="3754" w:type="dxa"/>
          </w:tcPr>
          <w:p w14:paraId="0B9E8CFE" w14:textId="77777777" w:rsidR="0033490C" w:rsidRPr="001B5F25" w:rsidRDefault="0033490C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</w:tc>
      </w:tr>
      <w:tr w:rsidR="0033490C" w14:paraId="6CD5CC28" w14:textId="77777777" w:rsidTr="00750BA6">
        <w:tc>
          <w:tcPr>
            <w:tcW w:w="5457" w:type="dxa"/>
          </w:tcPr>
          <w:p w14:paraId="2972373F" w14:textId="77777777" w:rsidR="0033490C" w:rsidRDefault="0033490C" w:rsidP="00280FC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Vermögen und Bau Baden-Württemberg</w:t>
            </w:r>
            <w:r>
              <w:rPr>
                <w:rFonts w:cs="Arial"/>
                <w:sz w:val="24"/>
              </w:rPr>
              <w:br/>
              <w:t>Amt Konstanz</w:t>
            </w:r>
            <w:r>
              <w:rPr>
                <w:rFonts w:cs="Arial"/>
                <w:sz w:val="24"/>
              </w:rPr>
              <w:br/>
              <w:t>Mainaustr. 211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  <w:lang w:val="fr-FR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78464 Konstanz</w:t>
            </w:r>
          </w:p>
        </w:tc>
        <w:tc>
          <w:tcPr>
            <w:tcW w:w="3754" w:type="dxa"/>
          </w:tcPr>
          <w:p w14:paraId="1DBE3CE3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07531 8020 200</w:t>
            </w:r>
          </w:p>
          <w:p w14:paraId="26329181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07531 8020 241</w:t>
            </w:r>
          </w:p>
          <w:p w14:paraId="7D04CED0" w14:textId="77777777" w:rsidR="0033490C" w:rsidRPr="00BA6E54" w:rsidRDefault="0033490C">
            <w:pPr>
              <w:ind w:left="1347" w:hanging="1347"/>
              <w:rPr>
                <w:rFonts w:cs="Arial"/>
                <w:sz w:val="24"/>
                <w:lang w:val="de-CH"/>
              </w:rPr>
            </w:pPr>
            <w:r w:rsidRPr="00BA6E54">
              <w:rPr>
                <w:rFonts w:cs="Arial"/>
                <w:sz w:val="24"/>
                <w:lang w:val="de-CH"/>
              </w:rPr>
              <w:t>Fax</w:t>
            </w:r>
            <w:r w:rsidRPr="00BA6E54">
              <w:rPr>
                <w:rFonts w:cs="Arial"/>
                <w:sz w:val="24"/>
                <w:lang w:val="de-CH"/>
              </w:rPr>
              <w:tab/>
              <w:t>07531 8020 205</w:t>
            </w:r>
          </w:p>
          <w:p w14:paraId="3C7EF04F" w14:textId="77777777" w:rsidR="0033490C" w:rsidRPr="00BA6E54" w:rsidRDefault="0033490C">
            <w:pPr>
              <w:ind w:left="1347" w:hanging="1347"/>
              <w:rPr>
                <w:rFonts w:cs="Arial"/>
                <w:sz w:val="24"/>
                <w:lang w:val="de-CH"/>
              </w:rPr>
            </w:pPr>
            <w:r w:rsidRPr="00BA6E54">
              <w:rPr>
                <w:rStyle w:val="Hyperlink"/>
                <w:lang w:val="de-CH"/>
              </w:rPr>
              <w:t>poststelle.amtkn@vbv.bwl.de</w:t>
            </w:r>
          </w:p>
        </w:tc>
      </w:tr>
    </w:tbl>
    <w:p w14:paraId="610602FB" w14:textId="77777777" w:rsidR="00B1032D" w:rsidRDefault="00B1032D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A82E4A" w14:paraId="203024C7" w14:textId="77777777" w:rsidTr="00B1032D">
        <w:trPr>
          <w:cantSplit/>
        </w:trPr>
        <w:tc>
          <w:tcPr>
            <w:tcW w:w="8400" w:type="dxa"/>
          </w:tcPr>
          <w:p w14:paraId="3EAD391E" w14:textId="77777777" w:rsidR="00A82E4A" w:rsidRDefault="00A82E4A">
            <w:pPr>
              <w:spacing w:after="120"/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  <w:lang w:val="de-CH"/>
              </w:rPr>
              <w:lastRenderedPageBreak/>
              <w:br w:type="page"/>
            </w:r>
          </w:p>
          <w:p w14:paraId="1674F6E3" w14:textId="77777777" w:rsidR="00A82E4A" w:rsidRDefault="00A82E4A">
            <w:pPr>
              <w:spacing w:after="1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i/>
                <w:sz w:val="24"/>
              </w:rPr>
              <w:t>Zuständigkeitsbereiche der Behörden für die Bodenseefischere</w:t>
            </w:r>
            <w:r>
              <w:rPr>
                <w:rFonts w:cs="Arial"/>
                <w:b/>
                <w:sz w:val="24"/>
              </w:rPr>
              <w:t>i</w:t>
            </w:r>
          </w:p>
        </w:tc>
      </w:tr>
    </w:tbl>
    <w:p w14:paraId="71FFB69D" w14:textId="77777777" w:rsidR="00A82E4A" w:rsidRDefault="00A82E4A">
      <w:pPr>
        <w:jc w:val="center"/>
        <w:rPr>
          <w:rFonts w:cs="Arial"/>
          <w:sz w:val="24"/>
        </w:rPr>
      </w:pPr>
    </w:p>
    <w:p w14:paraId="7A0D9A72" w14:textId="77777777" w:rsidR="00A82E4A" w:rsidRDefault="00A82E4A">
      <w:pPr>
        <w:rPr>
          <w:rFonts w:cs="Arial"/>
          <w:sz w:val="24"/>
        </w:rPr>
      </w:pPr>
    </w:p>
    <w:p w14:paraId="76EAF987" w14:textId="77777777" w:rsidR="00A82E4A" w:rsidRDefault="00A82E4A">
      <w:pPr>
        <w:jc w:val="center"/>
        <w:rPr>
          <w:rFonts w:cs="Arial"/>
          <w:sz w:val="24"/>
        </w:rPr>
      </w:pPr>
    </w:p>
    <w:p w14:paraId="2F73A276" w14:textId="77777777" w:rsidR="00A82E4A" w:rsidRDefault="00A82E4A">
      <w:pPr>
        <w:jc w:val="center"/>
        <w:rPr>
          <w:rFonts w:cs="Arial"/>
          <w:sz w:val="24"/>
        </w:rPr>
      </w:pPr>
    </w:p>
    <w:p w14:paraId="022C4A6F" w14:textId="77777777" w:rsidR="00A82E4A" w:rsidRDefault="009672D0">
      <w:pPr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A3CC65" wp14:editId="47E5020D">
                <wp:simplePos x="0" y="0"/>
                <wp:positionH relativeFrom="column">
                  <wp:posOffset>-47625</wp:posOffset>
                </wp:positionH>
                <wp:positionV relativeFrom="paragraph">
                  <wp:posOffset>46990</wp:posOffset>
                </wp:positionV>
                <wp:extent cx="6057900" cy="3619500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619500"/>
                          <a:chOff x="1343" y="3175"/>
                          <a:chExt cx="9540" cy="5700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343" y="3175"/>
                            <a:ext cx="9540" cy="5700"/>
                            <a:chOff x="1343" y="3175"/>
                            <a:chExt cx="9540" cy="5700"/>
                          </a:xfrm>
                        </wpg:grpSpPr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343" y="3175"/>
                              <a:ext cx="9540" cy="5700"/>
                              <a:chOff x="1343" y="3172"/>
                              <a:chExt cx="9540" cy="5700"/>
                            </a:xfrm>
                          </wpg:grpSpPr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3" y="3172"/>
                                <a:ext cx="9540" cy="5700"/>
                                <a:chOff x="1343" y="3172"/>
                                <a:chExt cx="9540" cy="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43" y="3172"/>
                                  <a:ext cx="9540" cy="57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4" y="7197"/>
                                  <a:ext cx="414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01" y="7024"/>
                                <a:ext cx="614" cy="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9325DE" w14:textId="77777777" w:rsidR="00D06DC8" w:rsidRDefault="00D06DC8"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25221E"/>
                                      <w:sz w:val="12"/>
                                      <w:szCs w:val="12"/>
                                      <w:lang w:val="en-US"/>
                                    </w:rPr>
                                    <w:t>Frauenfeld</w:t>
                                  </w:r>
                                  <w:proofErr w:type="spellEnd"/>
                                </w:p>
                                <w:p w14:paraId="4620848C" w14:textId="77777777" w:rsidR="00D06DC8" w:rsidRDefault="00D06DC8">
                                  <w:r>
                                    <w:rPr>
                                      <w:rFonts w:cs="Arial"/>
                                      <w:color w:val="25221E"/>
                                      <w:sz w:val="30"/>
                                      <w:szCs w:val="3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4" y="7200"/>
                              <a:ext cx="558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30" y="5566"/>
                            <a:ext cx="185" cy="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3CC65" id="Group 16" o:spid="_x0000_s1027" style="position:absolute;left:0;text-align:left;margin-left:-3.75pt;margin-top:3.7pt;width:477pt;height:285pt;z-index:251659264" coordorigin="1343,3175" coordsize="9540,5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">
                <v:group id="Group 14" o:spid="_x0000_s1028" style="position:absolute;left:1343;top:3175;width:9540;height:5700" coordorigin="1343,3175" coordsize="9540,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9" o:spid="_x0000_s1029" style="position:absolute;left:1343;top:3175;width:9540;height:5700" coordorigin="1343,3172" coordsize="9540,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7" o:spid="_x0000_s1030" style="position:absolute;left:1343;top:3172;width:9540;height:5700" coordorigin="1343,3172" coordsize="9540,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1" type="#_x0000_t75" style="position:absolute;left:1343;top:3172;width:9540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">
                        <v:imagedata r:id="rId49" o:title=""/>
                      </v:shape>
                      <v:rect id="Rectangle 6" o:spid="_x0000_s1032" style="position:absolute;left:6854;top:7197;width:41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      </v:group>
                    <v:rect id="Rectangle 8" o:spid="_x0000_s1033" style="position:absolute;left:2601;top:7024;width:61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<v:textbox inset="0,0,0,0">
                        <w:txbxContent>
                          <w:p w14:paraId="369325DE" w14:textId="77777777" w:rsidR="00D06DC8" w:rsidRDefault="00D06DC8">
                            <w:r>
                              <w:rPr>
                                <w:rFonts w:cs="Arial"/>
                                <w:b/>
                                <w:bCs/>
                                <w:color w:val="25221E"/>
                                <w:sz w:val="12"/>
                                <w:szCs w:val="12"/>
                                <w:lang w:val="en-US"/>
                              </w:rPr>
                              <w:t>Frauenfeld</w:t>
                            </w:r>
                          </w:p>
                          <w:p w14:paraId="4620848C" w14:textId="77777777" w:rsidR="00D06DC8" w:rsidRDefault="00D06DC8">
                            <w:r>
                              <w:rPr>
                                <w:rFonts w:cs="Arial"/>
                                <w:color w:val="25221E"/>
                                <w:sz w:val="30"/>
                                <w:szCs w:val="3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rect id="Rectangle 13" o:spid="_x0000_s1034" style="position:absolute;left:6854;top:7200;width:558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/v:group>
                <v:rect id="Rectangle 15" o:spid="_x0000_s1035" style="position:absolute;left:3130;top:5566;width:185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</v:group>
            </w:pict>
          </mc:Fallback>
        </mc:AlternateContent>
      </w:r>
    </w:p>
    <w:p w14:paraId="78303553" w14:textId="77777777" w:rsidR="00A82E4A" w:rsidRDefault="00A82E4A">
      <w:pPr>
        <w:jc w:val="center"/>
        <w:rPr>
          <w:rFonts w:cs="Arial"/>
          <w:sz w:val="24"/>
        </w:rPr>
      </w:pPr>
    </w:p>
    <w:p w14:paraId="6C7AA96A" w14:textId="77777777" w:rsidR="00A82E4A" w:rsidRDefault="00A82E4A">
      <w:pPr>
        <w:jc w:val="center"/>
        <w:rPr>
          <w:rFonts w:cs="Arial"/>
          <w:sz w:val="24"/>
        </w:rPr>
      </w:pPr>
    </w:p>
    <w:p w14:paraId="38C22671" w14:textId="77777777" w:rsidR="00A82E4A" w:rsidRDefault="00A82E4A">
      <w:pPr>
        <w:jc w:val="center"/>
        <w:rPr>
          <w:rFonts w:cs="Arial"/>
          <w:sz w:val="24"/>
        </w:rPr>
      </w:pPr>
    </w:p>
    <w:p w14:paraId="0B499C4A" w14:textId="77777777" w:rsidR="00A82E4A" w:rsidRDefault="00A82E4A">
      <w:pPr>
        <w:jc w:val="center"/>
        <w:rPr>
          <w:rFonts w:cs="Arial"/>
          <w:sz w:val="24"/>
        </w:rPr>
      </w:pPr>
    </w:p>
    <w:p w14:paraId="21FD7131" w14:textId="77777777" w:rsidR="00A82E4A" w:rsidRDefault="00A82E4A">
      <w:pPr>
        <w:jc w:val="center"/>
        <w:rPr>
          <w:rFonts w:cs="Arial"/>
          <w:sz w:val="24"/>
        </w:rPr>
      </w:pPr>
    </w:p>
    <w:p w14:paraId="12EC2205" w14:textId="77777777" w:rsidR="00A82E4A" w:rsidRDefault="00A82E4A">
      <w:pPr>
        <w:jc w:val="center"/>
        <w:rPr>
          <w:rFonts w:cs="Arial"/>
          <w:sz w:val="24"/>
        </w:rPr>
      </w:pPr>
    </w:p>
    <w:p w14:paraId="07E1DCA8" w14:textId="77777777" w:rsidR="00A82E4A" w:rsidRDefault="00A82E4A">
      <w:pPr>
        <w:jc w:val="center"/>
        <w:rPr>
          <w:rFonts w:cs="Arial"/>
          <w:sz w:val="24"/>
        </w:rPr>
      </w:pPr>
    </w:p>
    <w:p w14:paraId="7EDACD67" w14:textId="77777777" w:rsidR="00A82E4A" w:rsidRDefault="009672D0">
      <w:pPr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C91E0" wp14:editId="26C52075">
                <wp:simplePos x="0" y="0"/>
                <wp:positionH relativeFrom="column">
                  <wp:posOffset>1087120</wp:posOffset>
                </wp:positionH>
                <wp:positionV relativeFrom="paragraph">
                  <wp:posOffset>163195</wp:posOffset>
                </wp:positionV>
                <wp:extent cx="170180" cy="10096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364267" id="Rectangle 11" o:spid="_x0000_s1026" style="position:absolute;margin-left:85.6pt;margin-top:12.85pt;width:13.4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" stroked="f"/>
            </w:pict>
          </mc:Fallback>
        </mc:AlternateContent>
      </w:r>
    </w:p>
    <w:p w14:paraId="2B06E759" w14:textId="77777777" w:rsidR="00A82E4A" w:rsidRDefault="00A82E4A">
      <w:pPr>
        <w:jc w:val="center"/>
        <w:rPr>
          <w:rFonts w:cs="Arial"/>
          <w:sz w:val="24"/>
        </w:rPr>
      </w:pPr>
    </w:p>
    <w:p w14:paraId="42E60FC8" w14:textId="77777777" w:rsidR="00A82E4A" w:rsidRDefault="009672D0">
      <w:pPr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AF96C" wp14:editId="4FBFAB08">
                <wp:simplePos x="0" y="0"/>
                <wp:positionH relativeFrom="column">
                  <wp:posOffset>2641600</wp:posOffset>
                </wp:positionH>
                <wp:positionV relativeFrom="paragraph">
                  <wp:posOffset>135255</wp:posOffset>
                </wp:positionV>
                <wp:extent cx="336550" cy="20002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47FBC26" id="Rectangle 10" o:spid="_x0000_s1026" style="position:absolute;margin-left:208pt;margin-top:10.65pt;width:26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" stroked="f"/>
            </w:pict>
          </mc:Fallback>
        </mc:AlternateContent>
      </w:r>
    </w:p>
    <w:p w14:paraId="0EF84C51" w14:textId="77777777" w:rsidR="00A82E4A" w:rsidRDefault="00A82E4A">
      <w:pPr>
        <w:jc w:val="center"/>
        <w:rPr>
          <w:rFonts w:cs="Arial"/>
          <w:sz w:val="24"/>
        </w:rPr>
      </w:pPr>
    </w:p>
    <w:p w14:paraId="66947F0A" w14:textId="77777777" w:rsidR="00A82E4A" w:rsidRDefault="00A82E4A">
      <w:pPr>
        <w:jc w:val="center"/>
        <w:rPr>
          <w:rFonts w:cs="Arial"/>
          <w:sz w:val="24"/>
        </w:rPr>
      </w:pPr>
    </w:p>
    <w:p w14:paraId="69DA84A3" w14:textId="77777777" w:rsidR="00A82E4A" w:rsidRDefault="00A82E4A">
      <w:pPr>
        <w:jc w:val="center"/>
        <w:rPr>
          <w:rFonts w:cs="Arial"/>
          <w:sz w:val="24"/>
        </w:rPr>
      </w:pPr>
    </w:p>
    <w:p w14:paraId="7F1F5187" w14:textId="77777777" w:rsidR="00A82E4A" w:rsidRDefault="00A82E4A">
      <w:pPr>
        <w:jc w:val="center"/>
        <w:rPr>
          <w:rFonts w:cs="Arial"/>
          <w:sz w:val="24"/>
        </w:rPr>
      </w:pPr>
    </w:p>
    <w:p w14:paraId="6F87B2F5" w14:textId="77777777" w:rsidR="00A82E4A" w:rsidRDefault="00A82E4A">
      <w:pPr>
        <w:jc w:val="center"/>
        <w:rPr>
          <w:rFonts w:cs="Arial"/>
          <w:sz w:val="24"/>
        </w:rPr>
      </w:pPr>
    </w:p>
    <w:p w14:paraId="43E95837" w14:textId="77777777" w:rsidR="00A82E4A" w:rsidRDefault="00A82E4A">
      <w:pPr>
        <w:jc w:val="center"/>
        <w:rPr>
          <w:rFonts w:cs="Arial"/>
          <w:sz w:val="24"/>
        </w:rPr>
      </w:pPr>
    </w:p>
    <w:p w14:paraId="69EA0F84" w14:textId="77777777" w:rsidR="00A82E4A" w:rsidRDefault="00A82E4A">
      <w:pPr>
        <w:jc w:val="center"/>
        <w:rPr>
          <w:rFonts w:cs="Arial"/>
          <w:sz w:val="24"/>
        </w:rPr>
      </w:pPr>
    </w:p>
    <w:p w14:paraId="53623D7A" w14:textId="77777777" w:rsidR="00A82E4A" w:rsidRDefault="00A82E4A">
      <w:pPr>
        <w:jc w:val="center"/>
        <w:rPr>
          <w:rFonts w:cs="Arial"/>
          <w:sz w:val="24"/>
        </w:rPr>
      </w:pPr>
    </w:p>
    <w:p w14:paraId="7ADD5B31" w14:textId="77777777" w:rsidR="00A82E4A" w:rsidRDefault="00A82E4A">
      <w:pPr>
        <w:rPr>
          <w:rFonts w:cs="Arial"/>
          <w:sz w:val="24"/>
        </w:rPr>
      </w:pPr>
      <w:r>
        <w:rPr>
          <w:rFonts w:cs="Arial"/>
          <w:sz w:val="24"/>
          <w:u w:val="single"/>
        </w:rPr>
        <w:t>Legende</w:t>
      </w:r>
      <w:r>
        <w:rPr>
          <w:rFonts w:cs="Arial"/>
          <w:sz w:val="24"/>
        </w:rPr>
        <w:t>:</w:t>
      </w:r>
    </w:p>
    <w:p w14:paraId="190059E5" w14:textId="77777777" w:rsidR="00A82E4A" w:rsidRDefault="00A82E4A">
      <w:pPr>
        <w:rPr>
          <w:rFonts w:cs="Arial"/>
          <w:sz w:val="24"/>
        </w:rPr>
      </w:pPr>
    </w:p>
    <w:p w14:paraId="3D8559AB" w14:textId="77777777" w:rsidR="00A82E4A" w:rsidRDefault="00A82E4A">
      <w:pPr>
        <w:spacing w:after="120"/>
        <w:ind w:left="426" w:hanging="426"/>
        <w:rPr>
          <w:rFonts w:cs="Arial"/>
          <w:sz w:val="24"/>
        </w:rPr>
      </w:pPr>
      <w:r>
        <w:rPr>
          <w:rFonts w:cs="Arial"/>
          <w:sz w:val="24"/>
        </w:rPr>
        <w:t>1</w:t>
      </w:r>
      <w:r>
        <w:rPr>
          <w:rFonts w:cs="Arial"/>
          <w:sz w:val="24"/>
        </w:rPr>
        <w:tab/>
        <w:t>Bezirkshauptmannschaft Bregenz</w:t>
      </w:r>
    </w:p>
    <w:p w14:paraId="3FCDC6CB" w14:textId="77777777" w:rsidR="00A82E4A" w:rsidRDefault="00A82E4A">
      <w:pPr>
        <w:spacing w:after="120"/>
        <w:ind w:left="426" w:hanging="426"/>
        <w:rPr>
          <w:rFonts w:cs="Arial"/>
          <w:sz w:val="24"/>
        </w:rPr>
      </w:pPr>
      <w:r>
        <w:rPr>
          <w:rFonts w:cs="Arial"/>
          <w:sz w:val="24"/>
        </w:rPr>
        <w:t>2</w:t>
      </w:r>
      <w:r>
        <w:rPr>
          <w:rFonts w:cs="Arial"/>
          <w:sz w:val="24"/>
        </w:rPr>
        <w:tab/>
        <w:t>Amt für Natur, Jagd und Fischerei des Kantons St. Gallen</w:t>
      </w:r>
    </w:p>
    <w:p w14:paraId="54503322" w14:textId="77777777" w:rsidR="00A82E4A" w:rsidRDefault="00A82E4A">
      <w:pPr>
        <w:spacing w:after="120"/>
        <w:ind w:left="426" w:hanging="426"/>
        <w:rPr>
          <w:rFonts w:cs="Arial"/>
          <w:sz w:val="24"/>
        </w:rPr>
      </w:pPr>
      <w:r>
        <w:rPr>
          <w:rFonts w:cs="Arial"/>
          <w:sz w:val="24"/>
        </w:rPr>
        <w:t>3</w:t>
      </w:r>
      <w:r>
        <w:rPr>
          <w:rFonts w:cs="Arial"/>
          <w:sz w:val="24"/>
        </w:rPr>
        <w:tab/>
        <w:t>Jagd- und Fischereiverwaltung des Kantons Thurgau</w:t>
      </w:r>
    </w:p>
    <w:p w14:paraId="23C693F1" w14:textId="77777777" w:rsidR="00A82E4A" w:rsidRDefault="00A82E4A">
      <w:pPr>
        <w:spacing w:after="120"/>
        <w:ind w:left="426" w:hanging="426"/>
        <w:rPr>
          <w:rFonts w:cs="Arial"/>
          <w:sz w:val="24"/>
        </w:rPr>
      </w:pPr>
      <w:r>
        <w:rPr>
          <w:rFonts w:cs="Arial"/>
          <w:sz w:val="24"/>
        </w:rPr>
        <w:t>5</w:t>
      </w:r>
      <w:r>
        <w:rPr>
          <w:rFonts w:cs="Arial"/>
          <w:sz w:val="24"/>
        </w:rPr>
        <w:tab/>
        <w:t>Regierungspräsidium Tübingen</w:t>
      </w:r>
    </w:p>
    <w:p w14:paraId="1426504E" w14:textId="77777777" w:rsidR="00A82E4A" w:rsidRDefault="00A82E4A">
      <w:pPr>
        <w:spacing w:after="120"/>
        <w:ind w:left="426" w:hanging="426"/>
        <w:rPr>
          <w:rFonts w:cs="Arial"/>
          <w:sz w:val="24"/>
        </w:rPr>
      </w:pPr>
      <w:r>
        <w:rPr>
          <w:rFonts w:cs="Arial"/>
          <w:sz w:val="24"/>
        </w:rPr>
        <w:t>6</w:t>
      </w:r>
      <w:r>
        <w:rPr>
          <w:rFonts w:cs="Arial"/>
          <w:sz w:val="24"/>
        </w:rPr>
        <w:tab/>
        <w:t>Landratsamt Lindau</w:t>
      </w:r>
    </w:p>
    <w:p w14:paraId="1CE38C51" w14:textId="77777777" w:rsidR="00A82E4A" w:rsidRDefault="00A82E4A">
      <w:pPr>
        <w:spacing w:after="120"/>
        <w:ind w:left="426" w:hanging="426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B1032D">
        <w:rPr>
          <w:rFonts w:cs="Arial"/>
          <w:sz w:val="24"/>
        </w:rPr>
        <w:tab/>
        <w:t xml:space="preserve">Regierungspräsidium Freiburg, </w:t>
      </w:r>
      <w:r>
        <w:rPr>
          <w:rFonts w:cs="Arial"/>
          <w:sz w:val="24"/>
        </w:rPr>
        <w:t>Landratsamt Konstanz</w:t>
      </w:r>
    </w:p>
    <w:p w14:paraId="608AB9F1" w14:textId="77777777" w:rsidR="00A82E4A" w:rsidRPr="00707D25" w:rsidRDefault="00A82E4A">
      <w:pPr>
        <w:autoSpaceDE w:val="0"/>
        <w:autoSpaceDN w:val="0"/>
        <w:adjustRightInd w:val="0"/>
        <w:rPr>
          <w:rFonts w:cs="Arial"/>
          <w:b/>
          <w:color w:val="FF0000"/>
          <w:sz w:val="24"/>
        </w:rPr>
      </w:pPr>
      <w:r>
        <w:rPr>
          <w:rFonts w:cs="Arial"/>
          <w:b/>
          <w:sz w:val="24"/>
        </w:rPr>
        <w:br w:type="column"/>
      </w:r>
      <w:r w:rsidRPr="00707D25">
        <w:rPr>
          <w:rFonts w:cs="Arial"/>
          <w:b/>
          <w:color w:val="FF0000"/>
          <w:sz w:val="24"/>
        </w:rPr>
        <w:lastRenderedPageBreak/>
        <w:t>5</w:t>
      </w:r>
      <w:r w:rsidRPr="00707D25">
        <w:rPr>
          <w:rFonts w:cs="Arial"/>
          <w:b/>
          <w:color w:val="FF0000"/>
          <w:sz w:val="24"/>
        </w:rPr>
        <w:tab/>
        <w:t>FISCHEREIAUFSEHER</w:t>
      </w:r>
    </w:p>
    <w:p w14:paraId="450C4D6F" w14:textId="77777777" w:rsidR="00A82E4A" w:rsidRDefault="00A82E4A">
      <w:pPr>
        <w:rPr>
          <w:rFonts w:cs="Arial"/>
          <w:sz w:val="24"/>
        </w:rPr>
      </w:pPr>
    </w:p>
    <w:p w14:paraId="040370F9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Österreich</w:t>
      </w:r>
    </w:p>
    <w:p w14:paraId="1311A52D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750BA6" w14:paraId="11396D0E" w14:textId="77777777">
        <w:tc>
          <w:tcPr>
            <w:tcW w:w="5457" w:type="dxa"/>
          </w:tcPr>
          <w:p w14:paraId="0F4927B8" w14:textId="77777777" w:rsidR="00D06DC8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Markus Holzer</w:t>
            </w:r>
            <w:r>
              <w:rPr>
                <w:rFonts w:cs="Arial"/>
                <w:sz w:val="24"/>
              </w:rPr>
              <w:br/>
              <w:t>Staatlicher Fischereiaufseher</w:t>
            </w:r>
          </w:p>
          <w:p w14:paraId="26FA62FA" w14:textId="40815CD7" w:rsidR="00A82E4A" w:rsidRDefault="00D06DC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Landesfischereizentrum Vorarlberg</w:t>
            </w:r>
            <w:r w:rsidR="00A82E4A">
              <w:rPr>
                <w:rFonts w:cs="Arial"/>
                <w:sz w:val="24"/>
              </w:rPr>
              <w:br/>
            </w:r>
            <w:proofErr w:type="spellStart"/>
            <w:r w:rsidR="00A82E4A">
              <w:rPr>
                <w:rFonts w:cs="Arial"/>
                <w:sz w:val="24"/>
              </w:rPr>
              <w:t>Auhafendamm</w:t>
            </w:r>
            <w:proofErr w:type="spellEnd"/>
            <w:r w:rsidR="00A82E4A">
              <w:rPr>
                <w:rFonts w:cs="Arial"/>
                <w:sz w:val="24"/>
              </w:rPr>
              <w:t xml:space="preserve"> 1</w:t>
            </w:r>
            <w:r w:rsidR="00A82E4A">
              <w:rPr>
                <w:rFonts w:cs="Arial"/>
                <w:sz w:val="24"/>
              </w:rPr>
              <w:br/>
              <w:t xml:space="preserve">A </w:t>
            </w:r>
            <w:r w:rsidR="00A82E4A">
              <w:rPr>
                <w:rFonts w:cs="Arial"/>
                <w:sz w:val="24"/>
              </w:rPr>
              <w:sym w:font="Symbol" w:char="F02D"/>
            </w:r>
            <w:r w:rsidR="00A82E4A">
              <w:rPr>
                <w:rFonts w:cs="Arial"/>
                <w:sz w:val="24"/>
              </w:rPr>
              <w:t xml:space="preserve"> 6971 Hard</w:t>
            </w:r>
          </w:p>
        </w:tc>
        <w:tc>
          <w:tcPr>
            <w:tcW w:w="3754" w:type="dxa"/>
          </w:tcPr>
          <w:p w14:paraId="6EB3CA10" w14:textId="77777777" w:rsidR="00A82E4A" w:rsidRPr="0054689B" w:rsidRDefault="00CD7E5F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54689B">
              <w:rPr>
                <w:rFonts w:cs="Arial"/>
                <w:sz w:val="24"/>
                <w:lang w:val="it-CH"/>
              </w:rPr>
              <w:t>Mobil</w:t>
            </w:r>
            <w:r w:rsidRPr="0054689B">
              <w:rPr>
                <w:rFonts w:cs="Arial"/>
                <w:sz w:val="24"/>
                <w:lang w:val="it-CH"/>
              </w:rPr>
              <w:tab/>
              <w:t>0664 6255 109</w:t>
            </w:r>
          </w:p>
          <w:p w14:paraId="025BBF54" w14:textId="0B058355" w:rsidR="00A82E4A" w:rsidRPr="0054689B" w:rsidRDefault="00D06DC8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54689B">
              <w:rPr>
                <w:rFonts w:cs="Arial"/>
                <w:sz w:val="24"/>
                <w:lang w:val="it-CH"/>
              </w:rPr>
              <w:t>Tel.              05574 77986 17</w:t>
            </w:r>
          </w:p>
          <w:p w14:paraId="14C7A234" w14:textId="77777777" w:rsidR="00A82E4A" w:rsidRPr="0054689B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54689B">
              <w:rPr>
                <w:rFonts w:cs="Arial"/>
                <w:sz w:val="24"/>
                <w:lang w:val="it-CH"/>
              </w:rPr>
              <w:t xml:space="preserve">Fax </w:t>
            </w:r>
            <w:r w:rsidRPr="0054689B">
              <w:rPr>
                <w:rFonts w:cs="Arial"/>
                <w:sz w:val="24"/>
                <w:lang w:val="it-CH"/>
              </w:rPr>
              <w:tab/>
              <w:t>05574 511 92519</w:t>
            </w:r>
            <w:r w:rsidR="00CD7E5F" w:rsidRPr="0054689B">
              <w:rPr>
                <w:rFonts w:cs="Arial"/>
                <w:sz w:val="24"/>
                <w:lang w:val="it-CH"/>
              </w:rPr>
              <w:t>6</w:t>
            </w:r>
          </w:p>
          <w:p w14:paraId="49A67092" w14:textId="77777777" w:rsidR="00A82E4A" w:rsidRPr="0054689B" w:rsidRDefault="00750BA6" w:rsidP="007C3B60">
            <w:pPr>
              <w:ind w:left="1347" w:hanging="1347"/>
              <w:rPr>
                <w:lang w:val="it-CH"/>
              </w:rPr>
            </w:pPr>
            <w:hyperlink r:id="rId50" w:history="1">
              <w:r w:rsidR="00A82E4A" w:rsidRPr="0054689B">
                <w:rPr>
                  <w:rStyle w:val="Hyperlink"/>
                  <w:lang w:val="it-CH"/>
                </w:rPr>
                <w:t>markus.holzer@vorarlberg.at</w:t>
              </w:r>
            </w:hyperlink>
          </w:p>
        </w:tc>
      </w:tr>
    </w:tbl>
    <w:p w14:paraId="631967A8" w14:textId="77777777" w:rsidR="00A82E4A" w:rsidRPr="0054689B" w:rsidRDefault="00A82E4A">
      <w:pPr>
        <w:rPr>
          <w:rFonts w:cs="Arial"/>
          <w:sz w:val="24"/>
          <w:lang w:val="it-CH"/>
        </w:rPr>
      </w:pPr>
    </w:p>
    <w:p w14:paraId="60AA935D" w14:textId="77777777" w:rsidR="00A82E4A" w:rsidRPr="0054689B" w:rsidRDefault="00A82E4A">
      <w:pPr>
        <w:rPr>
          <w:rFonts w:cs="Arial"/>
          <w:sz w:val="24"/>
          <w:lang w:val="it-CH"/>
        </w:rPr>
      </w:pPr>
    </w:p>
    <w:p w14:paraId="0AE42FE1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Schweiz</w:t>
      </w:r>
    </w:p>
    <w:p w14:paraId="6F0D7D16" w14:textId="77777777" w:rsidR="00A82E4A" w:rsidRDefault="00A82E4A">
      <w:pPr>
        <w:rPr>
          <w:rFonts w:cs="Arial"/>
          <w:sz w:val="24"/>
        </w:rPr>
      </w:pPr>
    </w:p>
    <w:p w14:paraId="7384B797" w14:textId="77777777" w:rsidR="00A82E4A" w:rsidRDefault="00A82E4A">
      <w:pPr>
        <w:rPr>
          <w:rFonts w:cs="Arial"/>
          <w:i/>
          <w:sz w:val="24"/>
        </w:rPr>
      </w:pPr>
      <w:r>
        <w:rPr>
          <w:rFonts w:cs="Arial"/>
          <w:b/>
          <w:i/>
          <w:sz w:val="24"/>
        </w:rPr>
        <w:t>Kanton Graubünden</w:t>
      </w:r>
    </w:p>
    <w:p w14:paraId="45840CC6" w14:textId="77777777" w:rsidR="00A82E4A" w:rsidRDefault="00A82E4A">
      <w:pPr>
        <w:tabs>
          <w:tab w:val="left" w:pos="7230"/>
        </w:tabs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750BA6" w14:paraId="78C7BE36" w14:textId="77777777">
        <w:tc>
          <w:tcPr>
            <w:tcW w:w="5457" w:type="dxa"/>
          </w:tcPr>
          <w:p w14:paraId="75EAD793" w14:textId="77777777" w:rsidR="00A82E4A" w:rsidRDefault="007D4426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Curdin</w:t>
            </w:r>
            <w:proofErr w:type="spellEnd"/>
            <w:r>
              <w:rPr>
                <w:rFonts w:cs="Arial"/>
                <w:sz w:val="24"/>
              </w:rPr>
              <w:t xml:space="preserve"> Meiler</w:t>
            </w:r>
            <w:r w:rsidR="00A82E4A">
              <w:rPr>
                <w:rFonts w:cs="Arial"/>
                <w:sz w:val="24"/>
              </w:rPr>
              <w:br/>
              <w:t>Kantonaler Fischereiaufseher</w:t>
            </w:r>
            <w:r w:rsidR="00A82E4A"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t xml:space="preserve">Fischzucht </w:t>
            </w:r>
            <w:proofErr w:type="spellStart"/>
            <w:r>
              <w:rPr>
                <w:rFonts w:cs="Arial"/>
                <w:sz w:val="24"/>
              </w:rPr>
              <w:t>Dorfstrasse</w:t>
            </w:r>
            <w:proofErr w:type="spellEnd"/>
            <w:r>
              <w:rPr>
                <w:rFonts w:cs="Arial"/>
                <w:sz w:val="24"/>
              </w:rPr>
              <w:t xml:space="preserve"> 1</w:t>
            </w:r>
          </w:p>
          <w:p w14:paraId="4D5D25D3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CH </w:t>
            </w:r>
            <w:r>
              <w:rPr>
                <w:rFonts w:cs="Arial"/>
                <w:sz w:val="24"/>
                <w:lang w:val="it-IT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7405 </w:t>
            </w:r>
            <w:proofErr w:type="spellStart"/>
            <w:r>
              <w:rPr>
                <w:rFonts w:cs="Arial"/>
                <w:sz w:val="24"/>
              </w:rPr>
              <w:t>Rothenbrunnen</w:t>
            </w:r>
            <w:proofErr w:type="spellEnd"/>
          </w:p>
        </w:tc>
        <w:tc>
          <w:tcPr>
            <w:tcW w:w="3754" w:type="dxa"/>
          </w:tcPr>
          <w:p w14:paraId="09810093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54689B">
              <w:rPr>
                <w:rFonts w:cs="Arial"/>
                <w:sz w:val="24"/>
                <w:lang w:val="it-CH"/>
              </w:rPr>
              <w:t>Te</w:t>
            </w:r>
            <w:r w:rsidRPr="001B5F25">
              <w:rPr>
                <w:rFonts w:cs="Arial"/>
                <w:sz w:val="24"/>
                <w:lang w:val="it-CH"/>
              </w:rPr>
              <w:t>l.</w:t>
            </w:r>
            <w:r w:rsidRPr="001B5F25">
              <w:rPr>
                <w:rFonts w:cs="Arial"/>
                <w:sz w:val="24"/>
                <w:lang w:val="it-CH"/>
              </w:rPr>
              <w:tab/>
              <w:t>081 655 16 59</w:t>
            </w:r>
          </w:p>
          <w:p w14:paraId="34FFB09D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Mobil</w:t>
            </w:r>
            <w:r w:rsidRPr="001B5F25">
              <w:rPr>
                <w:rFonts w:cs="Arial"/>
                <w:sz w:val="24"/>
                <w:lang w:val="it-CH"/>
              </w:rPr>
              <w:tab/>
            </w:r>
            <w:r w:rsidR="007D4426" w:rsidRPr="001B5F25">
              <w:rPr>
                <w:rFonts w:cs="Arial"/>
                <w:sz w:val="24"/>
                <w:lang w:val="it-CH"/>
              </w:rPr>
              <w:t>079 611 30 80</w:t>
            </w:r>
          </w:p>
          <w:p w14:paraId="50274D21" w14:textId="77777777" w:rsidR="00F61D90" w:rsidRPr="001B5F25" w:rsidRDefault="00F61D90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  <w:p w14:paraId="0EC6B984" w14:textId="77777777" w:rsidR="00A82E4A" w:rsidRPr="001B5F25" w:rsidRDefault="00750BA6">
            <w:pPr>
              <w:ind w:left="1347" w:hanging="1347"/>
              <w:rPr>
                <w:rFonts w:cs="Arial"/>
                <w:sz w:val="24"/>
                <w:lang w:val="it-CH"/>
              </w:rPr>
            </w:pPr>
            <w:hyperlink r:id="rId51" w:history="1">
              <w:r w:rsidR="007D4426" w:rsidRPr="001B5F25">
                <w:rPr>
                  <w:rStyle w:val="Hyperlink"/>
                  <w:lang w:val="it-CH"/>
                </w:rPr>
                <w:t>curdin.meiler@ajf.gr.ch</w:t>
              </w:r>
            </w:hyperlink>
            <w:r w:rsidR="007D4426" w:rsidRPr="001B5F25">
              <w:rPr>
                <w:lang w:val="it-CH"/>
              </w:rPr>
              <w:t xml:space="preserve"> </w:t>
            </w:r>
          </w:p>
        </w:tc>
      </w:tr>
    </w:tbl>
    <w:p w14:paraId="21D925D7" w14:textId="77777777" w:rsidR="00A82E4A" w:rsidRPr="001B5F25" w:rsidRDefault="00A82E4A">
      <w:pPr>
        <w:rPr>
          <w:rFonts w:cs="Arial"/>
          <w:sz w:val="24"/>
          <w:lang w:val="it-CH"/>
        </w:rPr>
      </w:pPr>
    </w:p>
    <w:p w14:paraId="228D6546" w14:textId="77777777" w:rsidR="00A82E4A" w:rsidRDefault="00A82E4A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Kanton St. Gallen</w:t>
      </w:r>
    </w:p>
    <w:p w14:paraId="257302CD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750BA6" w14:paraId="79B51BB5" w14:textId="77777777">
        <w:tc>
          <w:tcPr>
            <w:tcW w:w="5457" w:type="dxa"/>
          </w:tcPr>
          <w:p w14:paraId="483F3A2E" w14:textId="77777777" w:rsidR="00A82E4A" w:rsidRDefault="00A82E4A" w:rsidP="009C218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Jörg Schweizer</w:t>
            </w:r>
            <w:r>
              <w:rPr>
                <w:rFonts w:cs="Arial"/>
                <w:sz w:val="24"/>
              </w:rPr>
              <w:br/>
              <w:t>Kantonaler Fischereiaufseher</w:t>
            </w:r>
            <w:r>
              <w:rPr>
                <w:rFonts w:cs="Arial"/>
                <w:sz w:val="24"/>
              </w:rPr>
              <w:br/>
            </w:r>
            <w:proofErr w:type="spellStart"/>
            <w:r w:rsidR="009C2187">
              <w:rPr>
                <w:rFonts w:cs="Arial"/>
                <w:sz w:val="24"/>
              </w:rPr>
              <w:t>Ampèrestrasse</w:t>
            </w:r>
            <w:proofErr w:type="spellEnd"/>
            <w:r w:rsidR="009C2187">
              <w:rPr>
                <w:rFonts w:cs="Arial"/>
                <w:sz w:val="24"/>
              </w:rPr>
              <w:t xml:space="preserve"> 2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 w:rsidR="009C2187">
              <w:rPr>
                <w:rFonts w:cs="Arial"/>
                <w:sz w:val="24"/>
              </w:rPr>
              <w:t>9323</w:t>
            </w:r>
            <w:r>
              <w:rPr>
                <w:rFonts w:cs="Arial"/>
                <w:sz w:val="24"/>
              </w:rPr>
              <w:t xml:space="preserve"> </w:t>
            </w:r>
            <w:proofErr w:type="spellStart"/>
            <w:r w:rsidR="009C2187">
              <w:rPr>
                <w:rFonts w:cs="Arial"/>
                <w:sz w:val="24"/>
              </w:rPr>
              <w:t>Steinach</w:t>
            </w:r>
            <w:proofErr w:type="spellEnd"/>
          </w:p>
        </w:tc>
        <w:tc>
          <w:tcPr>
            <w:tcW w:w="3754" w:type="dxa"/>
          </w:tcPr>
          <w:p w14:paraId="3CA7CA08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Tel.</w:t>
            </w:r>
            <w:r w:rsidRPr="001B5F25">
              <w:rPr>
                <w:rFonts w:cs="Arial"/>
                <w:sz w:val="24"/>
                <w:lang w:val="it-CH"/>
              </w:rPr>
              <w:tab/>
            </w:r>
            <w:r w:rsidR="00595BE0" w:rsidRPr="001B5F25">
              <w:rPr>
                <w:rFonts w:cs="Arial"/>
                <w:sz w:val="24"/>
                <w:lang w:val="it-CH"/>
              </w:rPr>
              <w:t>058 229 00 79</w:t>
            </w:r>
          </w:p>
          <w:p w14:paraId="0BFE6E26" w14:textId="77777777" w:rsidR="00A82E4A" w:rsidRDefault="00A82E4A">
            <w:pPr>
              <w:ind w:left="1347" w:hanging="1347"/>
              <w:rPr>
                <w:rFonts w:cs="Arial"/>
                <w:sz w:val="24"/>
                <w:lang w:val="sv-SE"/>
              </w:rPr>
            </w:pPr>
            <w:r>
              <w:rPr>
                <w:rFonts w:cs="Arial"/>
                <w:sz w:val="24"/>
                <w:lang w:val="sv-SE"/>
              </w:rPr>
              <w:t>Mobil</w:t>
            </w:r>
            <w:r>
              <w:rPr>
                <w:rFonts w:cs="Arial"/>
                <w:sz w:val="24"/>
                <w:lang w:val="sv-SE"/>
              </w:rPr>
              <w:tab/>
            </w:r>
            <w:r w:rsidR="00595BE0" w:rsidRPr="00595BE0">
              <w:rPr>
                <w:rFonts w:cs="Arial"/>
                <w:sz w:val="24"/>
                <w:lang w:val="sv-SE"/>
              </w:rPr>
              <w:t>079 696 05 50</w:t>
            </w:r>
          </w:p>
          <w:p w14:paraId="3AD46818" w14:textId="77777777" w:rsidR="00F61D90" w:rsidRDefault="00F61D90">
            <w:pPr>
              <w:ind w:left="1347" w:hanging="1347"/>
              <w:rPr>
                <w:rFonts w:cs="Arial"/>
                <w:sz w:val="24"/>
                <w:lang w:val="sv-SE"/>
              </w:rPr>
            </w:pPr>
          </w:p>
          <w:p w14:paraId="01AA34B8" w14:textId="77777777" w:rsidR="00A82E4A" w:rsidRDefault="00750BA6">
            <w:pPr>
              <w:ind w:left="1347" w:hanging="1347"/>
              <w:rPr>
                <w:rFonts w:cs="Arial"/>
                <w:sz w:val="24"/>
                <w:lang w:val="sv-SE"/>
              </w:rPr>
            </w:pPr>
            <w:hyperlink r:id="rId52" w:history="1">
              <w:r w:rsidR="00A82E4A">
                <w:rPr>
                  <w:rStyle w:val="Hyperlink"/>
                  <w:lang w:val="sv-SE"/>
                </w:rPr>
                <w:t>joerg.schweizer@sg.ch</w:t>
              </w:r>
            </w:hyperlink>
          </w:p>
        </w:tc>
      </w:tr>
      <w:tr w:rsidR="00A82E4A" w:rsidRPr="00750BA6" w14:paraId="77F9939D" w14:textId="77777777">
        <w:tc>
          <w:tcPr>
            <w:tcW w:w="5457" w:type="dxa"/>
          </w:tcPr>
          <w:p w14:paraId="33F4D6AF" w14:textId="77777777" w:rsidR="00A82E4A" w:rsidRDefault="00A82E4A">
            <w:pPr>
              <w:rPr>
                <w:rFonts w:cs="Arial"/>
                <w:sz w:val="24"/>
                <w:lang w:val="sv-SE"/>
              </w:rPr>
            </w:pPr>
          </w:p>
        </w:tc>
        <w:tc>
          <w:tcPr>
            <w:tcW w:w="3754" w:type="dxa"/>
          </w:tcPr>
          <w:p w14:paraId="52DCB431" w14:textId="77777777" w:rsidR="00A82E4A" w:rsidRDefault="00A82E4A">
            <w:pPr>
              <w:ind w:left="1347" w:hanging="1347"/>
              <w:rPr>
                <w:rFonts w:cs="Arial"/>
                <w:sz w:val="24"/>
                <w:lang w:val="sv-SE"/>
              </w:rPr>
            </w:pPr>
          </w:p>
        </w:tc>
      </w:tr>
      <w:tr w:rsidR="00A82E4A" w:rsidRPr="00750BA6" w14:paraId="266C7876" w14:textId="77777777">
        <w:tc>
          <w:tcPr>
            <w:tcW w:w="5457" w:type="dxa"/>
          </w:tcPr>
          <w:p w14:paraId="3CA0E9BE" w14:textId="77777777" w:rsidR="00A82E4A" w:rsidRDefault="000E7666" w:rsidP="000E766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Marcel Zottele</w:t>
            </w:r>
            <w:r w:rsidR="00A82E4A">
              <w:rPr>
                <w:rFonts w:cs="Arial"/>
                <w:sz w:val="24"/>
              </w:rPr>
              <w:br/>
              <w:t>Kantonaler Fi</w:t>
            </w:r>
            <w:r>
              <w:rPr>
                <w:rFonts w:cs="Arial"/>
                <w:sz w:val="24"/>
              </w:rPr>
              <w:t>schereiaufseher</w:t>
            </w:r>
            <w:r>
              <w:rPr>
                <w:rFonts w:cs="Arial"/>
                <w:sz w:val="24"/>
              </w:rPr>
              <w:br/>
              <w:t xml:space="preserve">Obere </w:t>
            </w:r>
            <w:proofErr w:type="spellStart"/>
            <w:r>
              <w:rPr>
                <w:rFonts w:cs="Arial"/>
                <w:sz w:val="24"/>
              </w:rPr>
              <w:t>Böschachstraße</w:t>
            </w:r>
            <w:proofErr w:type="spellEnd"/>
            <w:r>
              <w:rPr>
                <w:rFonts w:cs="Arial"/>
                <w:sz w:val="24"/>
              </w:rPr>
              <w:t xml:space="preserve"> 3</w:t>
            </w:r>
            <w:r w:rsidR="00A82E4A">
              <w:rPr>
                <w:rFonts w:cs="Arial"/>
                <w:sz w:val="24"/>
              </w:rPr>
              <w:br/>
              <w:t xml:space="preserve">CH </w:t>
            </w:r>
            <w:r w:rsidR="00A82E4A"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9444 </w:t>
            </w:r>
            <w:proofErr w:type="spellStart"/>
            <w:r>
              <w:rPr>
                <w:rFonts w:cs="Arial"/>
                <w:sz w:val="24"/>
              </w:rPr>
              <w:t>Di</w:t>
            </w:r>
            <w:r w:rsidR="009C2187">
              <w:rPr>
                <w:rFonts w:cs="Arial"/>
                <w:sz w:val="24"/>
              </w:rPr>
              <w:t>e</w:t>
            </w:r>
            <w:r>
              <w:rPr>
                <w:rFonts w:cs="Arial"/>
                <w:sz w:val="24"/>
              </w:rPr>
              <w:t>poldsau</w:t>
            </w:r>
            <w:proofErr w:type="spellEnd"/>
          </w:p>
        </w:tc>
        <w:tc>
          <w:tcPr>
            <w:tcW w:w="3754" w:type="dxa"/>
          </w:tcPr>
          <w:p w14:paraId="0433F3AC" w14:textId="77777777" w:rsidR="00F61D90" w:rsidRDefault="00595BE0">
            <w:pPr>
              <w:ind w:left="1347" w:hanging="1347"/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 xml:space="preserve">Tel.              </w:t>
            </w:r>
            <w:r w:rsidRPr="00595BE0">
              <w:rPr>
                <w:rFonts w:cs="Arial"/>
                <w:sz w:val="24"/>
                <w:lang w:val="it-IT"/>
              </w:rPr>
              <w:t>058 229 00 49</w:t>
            </w:r>
          </w:p>
          <w:p w14:paraId="5817B233" w14:textId="77777777" w:rsidR="00A82E4A" w:rsidRDefault="00A82E4A">
            <w:pPr>
              <w:ind w:left="1347" w:hanging="1347"/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>Mobil</w:t>
            </w:r>
            <w:r>
              <w:rPr>
                <w:rFonts w:cs="Arial"/>
                <w:sz w:val="24"/>
                <w:lang w:val="it-IT"/>
              </w:rPr>
              <w:tab/>
            </w:r>
            <w:r w:rsidR="00595BE0" w:rsidRPr="00595BE0">
              <w:rPr>
                <w:rFonts w:cs="Arial"/>
                <w:sz w:val="24"/>
                <w:lang w:val="it-IT"/>
              </w:rPr>
              <w:t>079 696 18 23</w:t>
            </w:r>
          </w:p>
          <w:p w14:paraId="201C2885" w14:textId="77777777" w:rsidR="00F61D90" w:rsidRDefault="00F61D90">
            <w:pPr>
              <w:ind w:left="1347" w:hanging="1347"/>
              <w:rPr>
                <w:rFonts w:cs="Arial"/>
                <w:szCs w:val="22"/>
                <w:lang w:val="it-IT"/>
              </w:rPr>
            </w:pPr>
          </w:p>
          <w:p w14:paraId="734B2F8F" w14:textId="77777777" w:rsidR="00A82E4A" w:rsidRPr="00F61D90" w:rsidRDefault="00750BA6">
            <w:pPr>
              <w:ind w:left="1347" w:hanging="1347"/>
              <w:rPr>
                <w:rFonts w:cs="Arial"/>
                <w:szCs w:val="22"/>
                <w:lang w:val="it-IT"/>
              </w:rPr>
            </w:pPr>
            <w:hyperlink r:id="rId53" w:history="1">
              <w:r w:rsidR="00F61D90" w:rsidRPr="00E5323C">
                <w:rPr>
                  <w:rStyle w:val="Hyperlink"/>
                  <w:rFonts w:cs="Arial"/>
                  <w:szCs w:val="22"/>
                  <w:lang w:val="it-IT"/>
                </w:rPr>
                <w:t>marcel.zottele@sg.ch</w:t>
              </w:r>
            </w:hyperlink>
            <w:r w:rsidR="000E7666" w:rsidRPr="00F61D90">
              <w:rPr>
                <w:rFonts w:cs="Arial"/>
                <w:szCs w:val="22"/>
                <w:lang w:val="it-IT"/>
              </w:rPr>
              <w:t xml:space="preserve"> </w:t>
            </w:r>
          </w:p>
        </w:tc>
      </w:tr>
      <w:tr w:rsidR="00595BE0" w:rsidRPr="00750BA6" w14:paraId="12094BBC" w14:textId="77777777">
        <w:tc>
          <w:tcPr>
            <w:tcW w:w="5457" w:type="dxa"/>
          </w:tcPr>
          <w:p w14:paraId="2A5615EB" w14:textId="77777777" w:rsidR="00595BE0" w:rsidRPr="001B5F25" w:rsidRDefault="00595BE0" w:rsidP="000E7666">
            <w:pPr>
              <w:rPr>
                <w:rFonts w:cs="Arial"/>
                <w:sz w:val="24"/>
                <w:lang w:val="it-CH"/>
              </w:rPr>
            </w:pPr>
          </w:p>
        </w:tc>
        <w:tc>
          <w:tcPr>
            <w:tcW w:w="3754" w:type="dxa"/>
          </w:tcPr>
          <w:p w14:paraId="4393A40C" w14:textId="77777777" w:rsidR="00595BE0" w:rsidRDefault="00595BE0">
            <w:pPr>
              <w:ind w:left="1347" w:hanging="1347"/>
              <w:rPr>
                <w:rFonts w:cs="Arial"/>
                <w:sz w:val="24"/>
                <w:lang w:val="it-IT"/>
              </w:rPr>
            </w:pPr>
          </w:p>
        </w:tc>
      </w:tr>
    </w:tbl>
    <w:p w14:paraId="09AB29F1" w14:textId="77777777" w:rsidR="00A82E4A" w:rsidRDefault="00A82E4A">
      <w:pPr>
        <w:rPr>
          <w:rFonts w:cs="Arial"/>
          <w:b/>
          <w:i/>
          <w:sz w:val="24"/>
          <w:lang w:val="it-IT"/>
        </w:rPr>
      </w:pPr>
    </w:p>
    <w:p w14:paraId="0674B056" w14:textId="77777777" w:rsidR="00A82E4A" w:rsidRDefault="00A82E4A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Kanton Thurgau</w:t>
      </w:r>
    </w:p>
    <w:p w14:paraId="459D860B" w14:textId="77777777" w:rsidR="00A82E4A" w:rsidRDefault="00A82E4A">
      <w:pPr>
        <w:rPr>
          <w:rFonts w:cs="Arial"/>
          <w:b/>
          <w:i/>
          <w:sz w:val="24"/>
        </w:rPr>
      </w:pPr>
    </w:p>
    <w:p w14:paraId="472C33AE" w14:textId="77777777" w:rsidR="00A82E4A" w:rsidRDefault="00A82E4A">
      <w:pPr>
        <w:rPr>
          <w:rFonts w:cs="Arial"/>
          <w:b/>
          <w:i/>
          <w:sz w:val="24"/>
        </w:rPr>
      </w:pPr>
      <w:proofErr w:type="spellStart"/>
      <w:r>
        <w:rPr>
          <w:rFonts w:cs="Arial"/>
          <w:b/>
          <w:i/>
          <w:sz w:val="24"/>
        </w:rPr>
        <w:t>Obersee</w:t>
      </w:r>
      <w:proofErr w:type="spellEnd"/>
    </w:p>
    <w:p w14:paraId="05C77255" w14:textId="77777777" w:rsidR="00A82E4A" w:rsidRDefault="00A82E4A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Bezirk Arbon (TG I)</w:t>
      </w:r>
    </w:p>
    <w:p w14:paraId="4F79CB5E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750BA6" w14:paraId="3D342C3E" w14:textId="77777777">
        <w:tc>
          <w:tcPr>
            <w:tcW w:w="5457" w:type="dxa"/>
          </w:tcPr>
          <w:p w14:paraId="0E7BC099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Markus Zellweger</w:t>
            </w:r>
            <w:r>
              <w:rPr>
                <w:rFonts w:cs="Arial"/>
                <w:sz w:val="24"/>
              </w:rPr>
              <w:br/>
              <w:t>Kantonaler Fischereiaufseher</w:t>
            </w:r>
            <w:r>
              <w:rPr>
                <w:rFonts w:cs="Arial"/>
                <w:sz w:val="24"/>
              </w:rPr>
              <w:br/>
              <w:t>Seeweg 1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8590 Romanshorn</w:t>
            </w:r>
          </w:p>
        </w:tc>
        <w:tc>
          <w:tcPr>
            <w:tcW w:w="3754" w:type="dxa"/>
          </w:tcPr>
          <w:p w14:paraId="3C987331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Tel.</w:t>
            </w:r>
            <w:r w:rsidRPr="001B5F25">
              <w:rPr>
                <w:rFonts w:cs="Arial"/>
                <w:sz w:val="24"/>
                <w:lang w:val="it-CH"/>
              </w:rPr>
              <w:tab/>
              <w:t>071 463 44 86</w:t>
            </w:r>
          </w:p>
          <w:p w14:paraId="3F87EED3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Mobil</w:t>
            </w:r>
            <w:r w:rsidRPr="001B5F25">
              <w:rPr>
                <w:rFonts w:cs="Arial"/>
                <w:sz w:val="24"/>
                <w:lang w:val="it-CH"/>
              </w:rPr>
              <w:tab/>
              <w:t>079 221 99 15</w:t>
            </w:r>
          </w:p>
          <w:p w14:paraId="5CE1EE31" w14:textId="77777777" w:rsidR="00F61D90" w:rsidRPr="001B5F25" w:rsidRDefault="00F61D90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  <w:p w14:paraId="627BA9F6" w14:textId="77777777" w:rsidR="00A82E4A" w:rsidRPr="001B5F25" w:rsidRDefault="00750BA6">
            <w:pPr>
              <w:ind w:left="1347" w:hanging="1347"/>
              <w:rPr>
                <w:rFonts w:cs="Arial"/>
                <w:sz w:val="24"/>
                <w:lang w:val="it-CH"/>
              </w:rPr>
            </w:pPr>
            <w:hyperlink r:id="rId54" w:history="1">
              <w:r w:rsidR="00A82E4A" w:rsidRPr="001B5F25">
                <w:rPr>
                  <w:rStyle w:val="Hyperlink"/>
                  <w:lang w:val="it-CH"/>
                </w:rPr>
                <w:t>markus.zellweger@tg.ch</w:t>
              </w:r>
            </w:hyperlink>
          </w:p>
        </w:tc>
      </w:tr>
    </w:tbl>
    <w:p w14:paraId="15921341" w14:textId="77777777" w:rsidR="00A82E4A" w:rsidRPr="001B5F25" w:rsidRDefault="00A82E4A">
      <w:pPr>
        <w:ind w:left="142" w:hanging="142"/>
        <w:rPr>
          <w:rFonts w:cs="Arial"/>
          <w:bCs/>
          <w:iCs/>
          <w:sz w:val="24"/>
          <w:lang w:val="it-CH"/>
        </w:rPr>
      </w:pPr>
    </w:p>
    <w:p w14:paraId="1FF95817" w14:textId="77777777" w:rsidR="00A82E4A" w:rsidRDefault="00A82E4A">
      <w:pPr>
        <w:ind w:left="142" w:hanging="142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Bezirk Kreuzlingen (TG II)</w:t>
      </w:r>
    </w:p>
    <w:p w14:paraId="3BB53C07" w14:textId="77777777" w:rsidR="00A82E4A" w:rsidRDefault="00A82E4A">
      <w:pPr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750BA6" w14:paraId="1459EA30" w14:textId="77777777">
        <w:tc>
          <w:tcPr>
            <w:tcW w:w="5457" w:type="dxa"/>
          </w:tcPr>
          <w:p w14:paraId="32CCB1EF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Roman Niedermann</w:t>
            </w:r>
            <w:r>
              <w:rPr>
                <w:rFonts w:cs="Arial"/>
                <w:sz w:val="24"/>
              </w:rPr>
              <w:br/>
              <w:t>Kantonaler Fischereiaufseher</w:t>
            </w:r>
            <w:r>
              <w:rPr>
                <w:rFonts w:cs="Arial"/>
                <w:sz w:val="24"/>
              </w:rPr>
              <w:br/>
              <w:t>Untere Seestr. 7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8272 </w:t>
            </w:r>
            <w:proofErr w:type="spellStart"/>
            <w:r>
              <w:rPr>
                <w:rFonts w:cs="Arial"/>
                <w:sz w:val="24"/>
              </w:rPr>
              <w:t>Ermatingen</w:t>
            </w:r>
            <w:proofErr w:type="spellEnd"/>
          </w:p>
        </w:tc>
        <w:tc>
          <w:tcPr>
            <w:tcW w:w="3754" w:type="dxa"/>
          </w:tcPr>
          <w:p w14:paraId="71D2EC0C" w14:textId="77777777" w:rsidR="00A82E4A" w:rsidRDefault="00A82E4A">
            <w:pPr>
              <w:ind w:left="1347" w:hanging="1347"/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>Tel.</w:t>
            </w:r>
            <w:r>
              <w:rPr>
                <w:rFonts w:cs="Arial"/>
                <w:sz w:val="24"/>
                <w:lang w:val="it-IT"/>
              </w:rPr>
              <w:tab/>
              <w:t>071 664 20 10</w:t>
            </w:r>
          </w:p>
          <w:p w14:paraId="43B67A7A" w14:textId="77777777" w:rsidR="00A82E4A" w:rsidRDefault="00A82E4A">
            <w:pPr>
              <w:ind w:left="1347" w:hanging="1347"/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>Mobil</w:t>
            </w:r>
            <w:r>
              <w:rPr>
                <w:rFonts w:cs="Arial"/>
                <w:sz w:val="24"/>
                <w:lang w:val="it-IT"/>
              </w:rPr>
              <w:tab/>
              <w:t>079 416 19 55</w:t>
            </w:r>
          </w:p>
          <w:p w14:paraId="4A85665F" w14:textId="77777777" w:rsidR="00F61D90" w:rsidRDefault="00F61D90">
            <w:pPr>
              <w:ind w:left="1347" w:hanging="1347"/>
              <w:rPr>
                <w:rFonts w:cs="Arial"/>
                <w:sz w:val="24"/>
                <w:lang w:val="it-IT"/>
              </w:rPr>
            </w:pPr>
          </w:p>
          <w:p w14:paraId="7AB5325C" w14:textId="77777777" w:rsidR="00A82E4A" w:rsidRPr="001B5F25" w:rsidRDefault="00750BA6">
            <w:pPr>
              <w:ind w:left="1347" w:hanging="1347"/>
              <w:rPr>
                <w:rFonts w:cs="Arial"/>
                <w:sz w:val="24"/>
                <w:lang w:val="it-CH"/>
              </w:rPr>
            </w:pPr>
            <w:hyperlink r:id="rId55" w:history="1">
              <w:r w:rsidR="00A82E4A" w:rsidRPr="001B5F25">
                <w:rPr>
                  <w:rStyle w:val="Hyperlink"/>
                  <w:lang w:val="it-CH"/>
                </w:rPr>
                <w:t>roman.niedermann@tg.ch</w:t>
              </w:r>
            </w:hyperlink>
          </w:p>
        </w:tc>
      </w:tr>
    </w:tbl>
    <w:p w14:paraId="5879E32A" w14:textId="77777777" w:rsidR="00A82E4A" w:rsidRPr="001B5F25" w:rsidRDefault="00A82E4A">
      <w:pPr>
        <w:ind w:left="142" w:hanging="142"/>
        <w:rPr>
          <w:rFonts w:cs="Arial"/>
          <w:sz w:val="24"/>
          <w:lang w:val="it-CH"/>
        </w:rPr>
      </w:pPr>
    </w:p>
    <w:p w14:paraId="570CB725" w14:textId="77777777" w:rsidR="00A82E4A" w:rsidRPr="008912C2" w:rsidRDefault="00A82E4A">
      <w:pPr>
        <w:rPr>
          <w:rFonts w:cs="Arial"/>
          <w:b/>
          <w:i/>
          <w:color w:val="000000" w:themeColor="text1"/>
          <w:sz w:val="24"/>
        </w:rPr>
      </w:pPr>
      <w:r w:rsidRPr="00750BA6">
        <w:rPr>
          <w:rFonts w:cs="Arial"/>
          <w:sz w:val="24"/>
          <w:lang w:val="de-CH"/>
        </w:rPr>
        <w:br w:type="page"/>
      </w:r>
      <w:r w:rsidRPr="008912C2">
        <w:rPr>
          <w:rFonts w:cs="Arial"/>
          <w:b/>
          <w:i/>
          <w:color w:val="000000" w:themeColor="text1"/>
          <w:sz w:val="24"/>
        </w:rPr>
        <w:lastRenderedPageBreak/>
        <w:t>Untersee</w:t>
      </w:r>
    </w:p>
    <w:p w14:paraId="1DDAEE12" w14:textId="77777777" w:rsidR="00A82E4A" w:rsidRPr="008912C2" w:rsidRDefault="00A82E4A">
      <w:pPr>
        <w:ind w:left="142" w:hanging="142"/>
        <w:rPr>
          <w:rFonts w:cs="Arial"/>
          <w:b/>
          <w:i/>
          <w:color w:val="000000" w:themeColor="text1"/>
          <w:sz w:val="24"/>
        </w:rPr>
      </w:pPr>
      <w:r w:rsidRPr="008912C2">
        <w:rPr>
          <w:rFonts w:cs="Arial"/>
          <w:b/>
          <w:i/>
          <w:color w:val="000000" w:themeColor="text1"/>
          <w:sz w:val="24"/>
        </w:rPr>
        <w:t>Bezirk Frauenfeld (TG III)</w:t>
      </w:r>
    </w:p>
    <w:p w14:paraId="72EBE408" w14:textId="77777777" w:rsidR="00A82E4A" w:rsidRPr="008912C2" w:rsidRDefault="00A82E4A">
      <w:pPr>
        <w:rPr>
          <w:rFonts w:cs="Arial"/>
          <w:color w:val="000000" w:themeColor="text1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8912C2" w:rsidRPr="008912C2" w14:paraId="7DFFECAE" w14:textId="77777777">
        <w:tc>
          <w:tcPr>
            <w:tcW w:w="5457" w:type="dxa"/>
          </w:tcPr>
          <w:p w14:paraId="5E97E949" w14:textId="77777777" w:rsidR="00A82E4A" w:rsidRPr="008912C2" w:rsidRDefault="00BA6E54" w:rsidP="00CA56E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 xml:space="preserve">Stefan </w:t>
            </w:r>
            <w:proofErr w:type="spellStart"/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>Eglauf</w:t>
            </w:r>
            <w:proofErr w:type="spellEnd"/>
            <w:r w:rsidR="00A82E4A" w:rsidRPr="008912C2">
              <w:rPr>
                <w:rFonts w:cs="Arial"/>
                <w:color w:val="000000" w:themeColor="text1"/>
                <w:sz w:val="24"/>
                <w:szCs w:val="24"/>
              </w:rPr>
              <w:br/>
              <w:t>Kantonaler Fischereiaufseher</w:t>
            </w:r>
            <w:r w:rsidR="00A82E4A" w:rsidRPr="008912C2">
              <w:rPr>
                <w:rFonts w:cs="Arial"/>
                <w:color w:val="000000" w:themeColor="text1"/>
                <w:sz w:val="24"/>
                <w:szCs w:val="24"/>
              </w:rPr>
              <w:br/>
            </w:r>
            <w:proofErr w:type="spellStart"/>
            <w:r w:rsidR="00CA56EA" w:rsidRPr="008912C2">
              <w:rPr>
                <w:rFonts w:cs="Arial"/>
                <w:color w:val="000000" w:themeColor="text1"/>
                <w:sz w:val="24"/>
                <w:szCs w:val="24"/>
              </w:rPr>
              <w:t>Wilen</w:t>
            </w:r>
            <w:proofErr w:type="spellEnd"/>
            <w:r w:rsidR="00CA56EA" w:rsidRPr="008912C2">
              <w:rPr>
                <w:rFonts w:cs="Arial"/>
                <w:color w:val="000000" w:themeColor="text1"/>
                <w:sz w:val="24"/>
                <w:szCs w:val="24"/>
              </w:rPr>
              <w:t xml:space="preserve"> 30</w:t>
            </w:r>
            <w:r w:rsidR="00A82E4A" w:rsidRPr="008912C2">
              <w:rPr>
                <w:rFonts w:cs="Arial"/>
                <w:color w:val="000000" w:themeColor="text1"/>
                <w:sz w:val="24"/>
                <w:szCs w:val="24"/>
              </w:rPr>
              <w:br/>
              <w:t xml:space="preserve">CH </w:t>
            </w:r>
            <w:r w:rsidR="00A82E4A" w:rsidRPr="008912C2">
              <w:rPr>
                <w:rFonts w:cs="Arial"/>
                <w:color w:val="000000" w:themeColor="text1"/>
                <w:sz w:val="24"/>
                <w:szCs w:val="24"/>
              </w:rPr>
              <w:sym w:font="Symbol" w:char="F02D"/>
            </w:r>
            <w:r w:rsidR="00E52C2A">
              <w:rPr>
                <w:rFonts w:cs="Arial"/>
                <w:color w:val="000000" w:themeColor="text1"/>
                <w:sz w:val="24"/>
                <w:szCs w:val="24"/>
              </w:rPr>
              <w:t xml:space="preserve"> 8588 </w:t>
            </w:r>
            <w:proofErr w:type="spellStart"/>
            <w:r w:rsidR="00E52C2A">
              <w:rPr>
                <w:rFonts w:cs="Arial"/>
                <w:color w:val="000000" w:themeColor="text1"/>
                <w:sz w:val="24"/>
                <w:szCs w:val="24"/>
              </w:rPr>
              <w:t>Zih</w:t>
            </w:r>
            <w:r w:rsidR="00CA56EA" w:rsidRPr="008912C2">
              <w:rPr>
                <w:rFonts w:cs="Arial"/>
                <w:color w:val="000000" w:themeColor="text1"/>
                <w:sz w:val="24"/>
                <w:szCs w:val="24"/>
              </w:rPr>
              <w:t>lschlacht</w:t>
            </w:r>
            <w:proofErr w:type="spellEnd"/>
          </w:p>
        </w:tc>
        <w:tc>
          <w:tcPr>
            <w:tcW w:w="3754" w:type="dxa"/>
          </w:tcPr>
          <w:p w14:paraId="04DD8265" w14:textId="77777777" w:rsidR="00A82E4A" w:rsidRPr="008912C2" w:rsidRDefault="00A82E4A" w:rsidP="00BA6E54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>Mobil</w:t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ab/>
              <w:t>079 416 19 69</w:t>
            </w:r>
          </w:p>
          <w:p w14:paraId="40E00D3F" w14:textId="77777777" w:rsidR="003C4AA9" w:rsidRDefault="003C4AA9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6E68F856" w14:textId="77777777" w:rsidR="008912C2" w:rsidRDefault="008912C2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4C0BDBE6" w14:textId="77777777" w:rsidR="00A82E4A" w:rsidRPr="008912C2" w:rsidRDefault="00750BA6" w:rsidP="008912C2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  <w:hyperlink r:id="rId56" w:history="1">
              <w:r w:rsidR="008912C2" w:rsidRPr="00977AFA">
                <w:rPr>
                  <w:rStyle w:val="Hyperlink"/>
                  <w:rFonts w:cs="Arial"/>
                  <w:sz w:val="24"/>
                  <w:szCs w:val="24"/>
                </w:rPr>
                <w:t>Stefan.eglauf@tg.ch</w:t>
              </w:r>
            </w:hyperlink>
          </w:p>
        </w:tc>
      </w:tr>
    </w:tbl>
    <w:p w14:paraId="5E27BF27" w14:textId="77777777" w:rsidR="00A82E4A" w:rsidRDefault="00A82E4A">
      <w:pPr>
        <w:rPr>
          <w:rFonts w:cs="Arial"/>
          <w:sz w:val="24"/>
        </w:rPr>
      </w:pPr>
    </w:p>
    <w:p w14:paraId="35DD2365" w14:textId="77777777" w:rsidR="00A82E4A" w:rsidRDefault="00A82E4A">
      <w:pPr>
        <w:rPr>
          <w:rFonts w:cs="Arial"/>
          <w:sz w:val="24"/>
        </w:rPr>
      </w:pPr>
    </w:p>
    <w:p w14:paraId="7FA3A690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Bayern</w:t>
      </w:r>
    </w:p>
    <w:p w14:paraId="4439F074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6"/>
      </w:tblGrid>
      <w:tr w:rsidR="00A82E4A" w:rsidRPr="00750BA6" w14:paraId="3A0EE216" w14:textId="77777777">
        <w:tc>
          <w:tcPr>
            <w:tcW w:w="5315" w:type="dxa"/>
          </w:tcPr>
          <w:p w14:paraId="7DCA5BA4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Maximilian </w:t>
            </w:r>
            <w:r w:rsidR="00A557F0">
              <w:rPr>
                <w:rFonts w:cs="Arial"/>
                <w:sz w:val="24"/>
              </w:rPr>
              <w:t>König</w:t>
            </w:r>
            <w:r>
              <w:rPr>
                <w:rFonts w:cs="Arial"/>
                <w:sz w:val="24"/>
              </w:rPr>
              <w:br/>
              <w:t>Staatlicher Fischereiaufseher</w:t>
            </w:r>
          </w:p>
          <w:p w14:paraId="572AAA0C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Amt für Ernährung, Landwirtschaft und Forsten Kempten (Allgäu)</w:t>
            </w:r>
            <w:r>
              <w:rPr>
                <w:rFonts w:cs="Arial"/>
                <w:sz w:val="24"/>
              </w:rPr>
              <w:br/>
              <w:t>Im Paradies 7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88149 Nonnenhorn</w:t>
            </w:r>
          </w:p>
        </w:tc>
        <w:tc>
          <w:tcPr>
            <w:tcW w:w="3896" w:type="dxa"/>
          </w:tcPr>
          <w:p w14:paraId="1ACA77C9" w14:textId="77777777" w:rsidR="00A82E4A" w:rsidRPr="001B5F25" w:rsidRDefault="00A82E4A" w:rsidP="00D70086">
            <w:pPr>
              <w:ind w:left="1489" w:hanging="1489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Tel.</w:t>
            </w:r>
            <w:r w:rsidRPr="001B5F25">
              <w:rPr>
                <w:rFonts w:cs="Arial"/>
                <w:sz w:val="24"/>
                <w:lang w:val="it-CH"/>
              </w:rPr>
              <w:tab/>
            </w:r>
            <w:r w:rsidR="00600DCC" w:rsidRPr="001B5F25">
              <w:rPr>
                <w:rFonts w:cs="Arial"/>
                <w:sz w:val="24"/>
                <w:lang w:val="it-CH"/>
              </w:rPr>
              <w:t>0831 5261 321 25</w:t>
            </w:r>
          </w:p>
          <w:p w14:paraId="6462234C" w14:textId="77777777" w:rsidR="00D70086" w:rsidRPr="001B5F25" w:rsidRDefault="00D70086" w:rsidP="00D70086">
            <w:pPr>
              <w:tabs>
                <w:tab w:val="center" w:pos="1878"/>
              </w:tabs>
              <w:ind w:left="1489" w:hanging="1489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Mobil</w:t>
            </w:r>
            <w:r w:rsidRPr="001B5F25">
              <w:rPr>
                <w:rFonts w:cs="Arial"/>
                <w:sz w:val="24"/>
                <w:lang w:val="it-CH"/>
              </w:rPr>
              <w:tab/>
              <w:t>0171 491 58 60</w:t>
            </w:r>
          </w:p>
          <w:p w14:paraId="23F10D2D" w14:textId="77777777" w:rsidR="00600DCC" w:rsidRPr="001B5F25" w:rsidRDefault="00600DCC" w:rsidP="00F61D90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  <w:p w14:paraId="719346C5" w14:textId="77777777" w:rsidR="00A82E4A" w:rsidRPr="001B5F25" w:rsidRDefault="00750BA6" w:rsidP="00F61D90">
            <w:pPr>
              <w:ind w:left="1347" w:hanging="1347"/>
              <w:rPr>
                <w:rFonts w:cs="Arial"/>
                <w:sz w:val="24"/>
                <w:lang w:val="it-CH"/>
              </w:rPr>
            </w:pPr>
            <w:hyperlink r:id="rId57" w:history="1">
              <w:r w:rsidR="00F61D90" w:rsidRPr="001B5F25">
                <w:rPr>
                  <w:rStyle w:val="Hyperlink"/>
                  <w:lang w:val="it-CH"/>
                </w:rPr>
                <w:t>maximilian.koenig@aelf-ke.bayern.de</w:t>
              </w:r>
            </w:hyperlink>
          </w:p>
        </w:tc>
      </w:tr>
      <w:tr w:rsidR="00A82E4A" w:rsidRPr="00750BA6" w14:paraId="3235607D" w14:textId="77777777">
        <w:tc>
          <w:tcPr>
            <w:tcW w:w="5315" w:type="dxa"/>
          </w:tcPr>
          <w:p w14:paraId="68043CD5" w14:textId="77777777" w:rsidR="00A82E4A" w:rsidRPr="001B5F25" w:rsidRDefault="00A82E4A">
            <w:pPr>
              <w:rPr>
                <w:rFonts w:cs="Arial"/>
                <w:sz w:val="24"/>
                <w:lang w:val="it-CH"/>
              </w:rPr>
            </w:pPr>
          </w:p>
        </w:tc>
        <w:tc>
          <w:tcPr>
            <w:tcW w:w="3896" w:type="dxa"/>
          </w:tcPr>
          <w:p w14:paraId="059EA53A" w14:textId="77777777" w:rsidR="00A82E4A" w:rsidRPr="001B5F25" w:rsidRDefault="00A82E4A">
            <w:pPr>
              <w:tabs>
                <w:tab w:val="left" w:pos="780"/>
              </w:tabs>
              <w:ind w:left="1347" w:hanging="1347"/>
              <w:rPr>
                <w:rFonts w:cs="Arial"/>
                <w:sz w:val="24"/>
                <w:lang w:val="it-CH"/>
              </w:rPr>
            </w:pPr>
          </w:p>
        </w:tc>
      </w:tr>
      <w:tr w:rsidR="00A82E4A" w:rsidRPr="00245E11" w14:paraId="7F092007" w14:textId="77777777">
        <w:tc>
          <w:tcPr>
            <w:tcW w:w="5315" w:type="dxa"/>
          </w:tcPr>
          <w:p w14:paraId="44C35AA6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Martin Eberle</w:t>
            </w:r>
            <w:r>
              <w:rPr>
                <w:rFonts w:cs="Arial"/>
                <w:sz w:val="24"/>
              </w:rPr>
              <w:br/>
              <w:t>Fischwirtschaftsmeister</w:t>
            </w:r>
            <w:r>
              <w:rPr>
                <w:rFonts w:cs="Arial"/>
                <w:sz w:val="24"/>
              </w:rPr>
              <w:br/>
              <w:t>Im Paradies 7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88149 Nonnenhorn</w:t>
            </w:r>
          </w:p>
        </w:tc>
        <w:tc>
          <w:tcPr>
            <w:tcW w:w="3896" w:type="dxa"/>
          </w:tcPr>
          <w:p w14:paraId="157977D6" w14:textId="77777777" w:rsidR="00A82E4A" w:rsidRPr="00165531" w:rsidRDefault="00A82E4A" w:rsidP="00D70086">
            <w:pPr>
              <w:ind w:left="1489" w:hanging="1489"/>
              <w:rPr>
                <w:rFonts w:cs="Arial"/>
                <w:sz w:val="24"/>
                <w:lang w:val="de-CH"/>
              </w:rPr>
            </w:pPr>
            <w:r w:rsidRPr="00165531">
              <w:rPr>
                <w:rFonts w:cs="Arial"/>
                <w:sz w:val="24"/>
                <w:lang w:val="de-CH"/>
              </w:rPr>
              <w:t>Tel.</w:t>
            </w:r>
            <w:r w:rsidRPr="00165531">
              <w:rPr>
                <w:rFonts w:cs="Arial"/>
                <w:sz w:val="24"/>
                <w:lang w:val="de-CH"/>
              </w:rPr>
              <w:tab/>
            </w:r>
            <w:r w:rsidR="001B5F25" w:rsidRPr="00165531">
              <w:rPr>
                <w:rFonts w:cs="Arial"/>
                <w:sz w:val="24"/>
                <w:lang w:val="de-CH"/>
              </w:rPr>
              <w:t>08161 8640 6251</w:t>
            </w:r>
          </w:p>
          <w:p w14:paraId="6FF704F0" w14:textId="77777777" w:rsidR="00A82E4A" w:rsidRPr="00165531" w:rsidRDefault="00A82E4A" w:rsidP="00D70086">
            <w:pPr>
              <w:ind w:left="1489" w:hanging="1489"/>
              <w:rPr>
                <w:rFonts w:cs="Arial"/>
                <w:sz w:val="24"/>
                <w:lang w:val="de-CH"/>
              </w:rPr>
            </w:pPr>
          </w:p>
          <w:p w14:paraId="72854DDE" w14:textId="77777777" w:rsidR="00A82E4A" w:rsidRPr="00165531" w:rsidRDefault="00750BA6">
            <w:pPr>
              <w:tabs>
                <w:tab w:val="left" w:pos="1206"/>
              </w:tabs>
              <w:ind w:left="1347" w:hanging="1347"/>
              <w:rPr>
                <w:rFonts w:cs="Arial"/>
                <w:sz w:val="24"/>
                <w:lang w:val="de-CH"/>
              </w:rPr>
            </w:pPr>
            <w:hyperlink r:id="rId58" w:history="1">
              <w:r w:rsidR="001B5F25" w:rsidRPr="00165531">
                <w:rPr>
                  <w:rStyle w:val="Hyperlink"/>
                  <w:lang w:val="de-CH"/>
                </w:rPr>
                <w:t>martin.eberle@lfl.bayern.de</w:t>
              </w:r>
            </w:hyperlink>
          </w:p>
        </w:tc>
      </w:tr>
    </w:tbl>
    <w:p w14:paraId="1C1E996B" w14:textId="77777777" w:rsidR="00A82E4A" w:rsidRPr="00165531" w:rsidRDefault="00A82E4A">
      <w:pPr>
        <w:rPr>
          <w:rFonts w:cs="Arial"/>
          <w:sz w:val="24"/>
          <w:lang w:val="de-CH"/>
        </w:rPr>
      </w:pPr>
    </w:p>
    <w:p w14:paraId="5CF04E80" w14:textId="77777777" w:rsidR="00A82E4A" w:rsidRPr="00165531" w:rsidRDefault="00A82E4A">
      <w:pPr>
        <w:ind w:left="142" w:hanging="142"/>
        <w:rPr>
          <w:rFonts w:cs="Arial"/>
          <w:sz w:val="24"/>
          <w:lang w:val="de-CH"/>
        </w:rPr>
      </w:pPr>
    </w:p>
    <w:p w14:paraId="0A0059EC" w14:textId="77777777" w:rsidR="00A82E4A" w:rsidRDefault="00A82E4A">
      <w:pPr>
        <w:ind w:left="142" w:hanging="142"/>
        <w:rPr>
          <w:rFonts w:cs="Arial"/>
          <w:b/>
          <w:sz w:val="24"/>
        </w:rPr>
      </w:pPr>
      <w:r>
        <w:rPr>
          <w:rFonts w:cs="Arial"/>
          <w:b/>
          <w:sz w:val="24"/>
        </w:rPr>
        <w:t>Baden-Württemberg</w:t>
      </w:r>
    </w:p>
    <w:p w14:paraId="4A8668E8" w14:textId="77777777" w:rsidR="00A82E4A" w:rsidRDefault="00A82E4A">
      <w:pPr>
        <w:ind w:left="142" w:hanging="142"/>
        <w:rPr>
          <w:rFonts w:cs="Arial"/>
          <w:sz w:val="24"/>
        </w:rPr>
      </w:pPr>
    </w:p>
    <w:p w14:paraId="217372A3" w14:textId="77777777" w:rsidR="00A82E4A" w:rsidRDefault="00A82E4A">
      <w:pPr>
        <w:ind w:left="142" w:hanging="142"/>
        <w:rPr>
          <w:rFonts w:cs="Arial"/>
          <w:b/>
          <w:bCs/>
          <w:i/>
          <w:iCs/>
          <w:sz w:val="24"/>
        </w:rPr>
      </w:pPr>
      <w:proofErr w:type="spellStart"/>
      <w:r>
        <w:rPr>
          <w:rFonts w:cs="Arial"/>
          <w:b/>
          <w:bCs/>
          <w:i/>
          <w:iCs/>
          <w:sz w:val="24"/>
        </w:rPr>
        <w:t>Obersee</w:t>
      </w:r>
      <w:proofErr w:type="spellEnd"/>
    </w:p>
    <w:p w14:paraId="65018F56" w14:textId="77777777" w:rsidR="00A82E4A" w:rsidRDefault="00A82E4A">
      <w:pPr>
        <w:ind w:left="142" w:hanging="142"/>
        <w:rPr>
          <w:rFonts w:cs="Arial"/>
          <w:sz w:val="24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245E11" w14:paraId="0F34A0C3" w14:textId="77777777" w:rsidTr="00C64CF5">
        <w:tc>
          <w:tcPr>
            <w:tcW w:w="5457" w:type="dxa"/>
          </w:tcPr>
          <w:p w14:paraId="07E4B1F5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Christian Wenzel</w:t>
            </w:r>
            <w:r>
              <w:rPr>
                <w:rFonts w:cs="Arial"/>
                <w:sz w:val="24"/>
              </w:rPr>
              <w:br/>
              <w:t>Staatliche Fischereiaufsicht</w:t>
            </w:r>
            <w:r>
              <w:rPr>
                <w:rFonts w:cs="Arial"/>
                <w:sz w:val="24"/>
              </w:rPr>
              <w:br/>
              <w:t>Fischereibehörde Tübingen</w:t>
            </w:r>
            <w:r>
              <w:rPr>
                <w:rFonts w:cs="Arial"/>
                <w:sz w:val="24"/>
              </w:rPr>
              <w:br/>
              <w:t>Haldenweg 1/1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88069 Tettnang</w:t>
            </w:r>
          </w:p>
        </w:tc>
        <w:tc>
          <w:tcPr>
            <w:tcW w:w="3754" w:type="dxa"/>
          </w:tcPr>
          <w:p w14:paraId="6B8BC411" w14:textId="77777777" w:rsidR="003C4AA9" w:rsidRPr="001B5F25" w:rsidRDefault="003C4AA9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6BEDA5A0" w14:textId="77777777" w:rsidR="00A82E4A" w:rsidRDefault="00A82E4A">
            <w:pPr>
              <w:ind w:left="1347" w:hanging="1347"/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>Mobil</w:t>
            </w:r>
            <w:r>
              <w:rPr>
                <w:rFonts w:cs="Arial"/>
                <w:sz w:val="24"/>
                <w:lang w:val="it-IT"/>
              </w:rPr>
              <w:tab/>
              <w:t>0172 865 52 09</w:t>
            </w:r>
          </w:p>
          <w:p w14:paraId="16F7E93B" w14:textId="77777777" w:rsidR="003C4AA9" w:rsidRDefault="003C4AA9">
            <w:pPr>
              <w:ind w:left="1347" w:hanging="1347"/>
              <w:rPr>
                <w:rFonts w:cs="Arial"/>
                <w:sz w:val="24"/>
                <w:lang w:val="it-IT"/>
              </w:rPr>
            </w:pPr>
          </w:p>
          <w:p w14:paraId="3FBB4AE2" w14:textId="77777777" w:rsidR="00A82E4A" w:rsidRDefault="00750BA6">
            <w:pPr>
              <w:ind w:left="1347" w:hanging="1347"/>
              <w:rPr>
                <w:rFonts w:cs="Arial"/>
                <w:sz w:val="24"/>
                <w:lang w:val="it-IT"/>
              </w:rPr>
            </w:pPr>
            <w:hyperlink r:id="rId59" w:history="1">
              <w:r w:rsidR="00A82E4A">
                <w:rPr>
                  <w:rStyle w:val="Hyperlink"/>
                  <w:lang w:val="it-IT"/>
                </w:rPr>
                <w:t>christian.wenzel@rpt.bwl.de</w:t>
              </w:r>
            </w:hyperlink>
          </w:p>
        </w:tc>
      </w:tr>
      <w:tr w:rsidR="00A82E4A" w:rsidRPr="00245E11" w14:paraId="143C07C3" w14:textId="77777777" w:rsidTr="00C64CF5">
        <w:tc>
          <w:tcPr>
            <w:tcW w:w="5457" w:type="dxa"/>
          </w:tcPr>
          <w:p w14:paraId="71081874" w14:textId="77777777" w:rsidR="00A82E4A" w:rsidRDefault="00A82E4A">
            <w:pPr>
              <w:rPr>
                <w:rFonts w:cs="Arial"/>
                <w:sz w:val="24"/>
                <w:lang w:val="it-CH"/>
              </w:rPr>
            </w:pPr>
          </w:p>
        </w:tc>
        <w:tc>
          <w:tcPr>
            <w:tcW w:w="3754" w:type="dxa"/>
          </w:tcPr>
          <w:p w14:paraId="5E9EFC25" w14:textId="77777777" w:rsidR="00A82E4A" w:rsidRDefault="00A82E4A">
            <w:pPr>
              <w:ind w:left="1347" w:hanging="1347"/>
              <w:rPr>
                <w:rFonts w:cs="Arial"/>
                <w:sz w:val="24"/>
                <w:lang w:val="it-IT"/>
              </w:rPr>
            </w:pPr>
          </w:p>
        </w:tc>
      </w:tr>
    </w:tbl>
    <w:p w14:paraId="08518375" w14:textId="77777777" w:rsidR="00611C95" w:rsidRDefault="00611C95" w:rsidP="00611C95">
      <w:pPr>
        <w:ind w:left="142" w:hanging="142"/>
        <w:rPr>
          <w:rFonts w:cs="Arial"/>
          <w:b/>
          <w:bCs/>
          <w:i/>
          <w:iCs/>
          <w:sz w:val="24"/>
        </w:rPr>
      </w:pPr>
      <w:r>
        <w:rPr>
          <w:rFonts w:cs="Arial"/>
          <w:b/>
          <w:bCs/>
          <w:i/>
          <w:iCs/>
          <w:sz w:val="24"/>
        </w:rPr>
        <w:t>Untersee</w:t>
      </w:r>
    </w:p>
    <w:p w14:paraId="3A2CE736" w14:textId="77777777" w:rsidR="00611C95" w:rsidRDefault="00611C95" w:rsidP="00611C95">
      <w:pPr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611C95" w:rsidRPr="00165531" w14:paraId="35E93C76" w14:textId="77777777" w:rsidTr="003E11EB">
        <w:tc>
          <w:tcPr>
            <w:tcW w:w="5457" w:type="dxa"/>
          </w:tcPr>
          <w:p w14:paraId="67AED5EF" w14:textId="77777777" w:rsidR="00611C95" w:rsidRDefault="00611C95" w:rsidP="003E11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Friedhelm Glönkler</w:t>
            </w:r>
            <w:r>
              <w:rPr>
                <w:rFonts w:cs="Arial"/>
                <w:sz w:val="24"/>
              </w:rPr>
              <w:br/>
              <w:t>Staatliche Fischereiaufsicht</w:t>
            </w:r>
            <w:r>
              <w:rPr>
                <w:rFonts w:cs="Arial"/>
                <w:sz w:val="24"/>
              </w:rPr>
              <w:br/>
              <w:t>Fischereibehörde Freiburg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Setzeweg</w:t>
            </w:r>
            <w:proofErr w:type="spellEnd"/>
            <w:r>
              <w:rPr>
                <w:rFonts w:cs="Arial"/>
                <w:sz w:val="24"/>
              </w:rPr>
              <w:t xml:space="preserve"> 9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78479 Insel Reichenau</w:t>
            </w:r>
          </w:p>
        </w:tc>
        <w:tc>
          <w:tcPr>
            <w:tcW w:w="3754" w:type="dxa"/>
          </w:tcPr>
          <w:p w14:paraId="3952316E" w14:textId="77777777" w:rsidR="00611C95" w:rsidRDefault="00611C95" w:rsidP="003E11EB">
            <w:pPr>
              <w:ind w:left="1347" w:hanging="1347"/>
              <w:rPr>
                <w:rFonts w:cs="Arial"/>
                <w:sz w:val="24"/>
                <w:lang w:val="fr-CH"/>
              </w:rPr>
            </w:pPr>
            <w:r>
              <w:rPr>
                <w:rFonts w:cs="Arial"/>
                <w:sz w:val="24"/>
                <w:lang w:val="fr-CH"/>
              </w:rPr>
              <w:t>Tel.</w:t>
            </w:r>
            <w:r>
              <w:rPr>
                <w:rFonts w:cs="Arial"/>
                <w:sz w:val="24"/>
                <w:lang w:val="fr-CH"/>
              </w:rPr>
              <w:tab/>
              <w:t xml:space="preserve">07534 18 72 </w:t>
            </w:r>
          </w:p>
          <w:p w14:paraId="213F0940" w14:textId="77777777" w:rsidR="00611C95" w:rsidRDefault="00611C95" w:rsidP="003E11EB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Mobil</w:t>
            </w:r>
            <w:r>
              <w:rPr>
                <w:rFonts w:cs="Arial"/>
                <w:sz w:val="24"/>
                <w:lang w:val="en-US"/>
              </w:rPr>
              <w:tab/>
              <w:t>0176 25 46 41 45</w:t>
            </w:r>
          </w:p>
          <w:p w14:paraId="0A52B040" w14:textId="77777777" w:rsidR="00611C95" w:rsidRDefault="00611C95" w:rsidP="003E11EB">
            <w:pPr>
              <w:ind w:left="1347" w:hanging="1347"/>
              <w:rPr>
                <w:rFonts w:cs="Arial"/>
                <w:sz w:val="24"/>
                <w:lang w:val="fr-CH"/>
              </w:rPr>
            </w:pPr>
            <w:r>
              <w:rPr>
                <w:rFonts w:cs="Arial"/>
                <w:sz w:val="24"/>
                <w:lang w:val="fr-CH"/>
              </w:rPr>
              <w:t>Fax</w:t>
            </w:r>
            <w:r>
              <w:rPr>
                <w:rFonts w:cs="Arial"/>
                <w:sz w:val="24"/>
                <w:lang w:val="fr-CH"/>
              </w:rPr>
              <w:tab/>
              <w:t>07534 18 72</w:t>
            </w:r>
          </w:p>
          <w:p w14:paraId="21402C1E" w14:textId="77777777" w:rsidR="00611C95" w:rsidRDefault="00750BA6" w:rsidP="003E11EB">
            <w:pPr>
              <w:ind w:left="1347" w:hanging="1347"/>
              <w:rPr>
                <w:rFonts w:cs="Arial"/>
                <w:sz w:val="24"/>
                <w:lang w:val="fr-CH"/>
              </w:rPr>
            </w:pPr>
            <w:hyperlink r:id="rId60" w:history="1">
              <w:r w:rsidR="00611C95" w:rsidRPr="00E3799B">
                <w:rPr>
                  <w:rStyle w:val="Hyperlink"/>
                  <w:lang w:val="fr-CH"/>
                </w:rPr>
                <w:t>friedhelm.gloenkler@rpf.bwl.de</w:t>
              </w:r>
            </w:hyperlink>
            <w:r w:rsidR="00611C95">
              <w:rPr>
                <w:rFonts w:cs="Arial"/>
                <w:sz w:val="24"/>
                <w:lang w:val="fr-CH"/>
              </w:rPr>
              <w:t xml:space="preserve"> </w:t>
            </w:r>
          </w:p>
        </w:tc>
      </w:tr>
    </w:tbl>
    <w:p w14:paraId="4FC1523C" w14:textId="77777777" w:rsidR="00611C95" w:rsidRPr="00245E11" w:rsidRDefault="00611C95" w:rsidP="00611C95">
      <w:pPr>
        <w:rPr>
          <w:rFonts w:cs="Arial"/>
          <w:sz w:val="24"/>
          <w:lang w:val="fr-CH"/>
        </w:rPr>
      </w:pPr>
    </w:p>
    <w:p w14:paraId="467C99B2" w14:textId="77777777" w:rsidR="00A82E4A" w:rsidRPr="00707D25" w:rsidRDefault="00A82E4A">
      <w:pPr>
        <w:ind w:left="567" w:hanging="567"/>
        <w:rPr>
          <w:rFonts w:cs="Arial"/>
          <w:b/>
          <w:color w:val="FF0000"/>
          <w:sz w:val="24"/>
        </w:rPr>
      </w:pPr>
      <w:r>
        <w:rPr>
          <w:rFonts w:cs="Arial"/>
          <w:b/>
          <w:sz w:val="24"/>
          <w:lang w:val="fr-CH"/>
        </w:rPr>
        <w:br w:type="column"/>
      </w:r>
      <w:r w:rsidRPr="00707D25">
        <w:rPr>
          <w:rFonts w:cs="Arial"/>
          <w:b/>
          <w:color w:val="FF0000"/>
          <w:sz w:val="24"/>
        </w:rPr>
        <w:lastRenderedPageBreak/>
        <w:t>6</w:t>
      </w:r>
      <w:r w:rsidRPr="00707D25">
        <w:rPr>
          <w:rFonts w:cs="Arial"/>
          <w:b/>
          <w:color w:val="FF0000"/>
          <w:sz w:val="24"/>
        </w:rPr>
        <w:tab/>
        <w:t>INSTITUTE</w:t>
      </w:r>
    </w:p>
    <w:p w14:paraId="35210999" w14:textId="77777777" w:rsidR="00A82E4A" w:rsidRDefault="00A82E4A">
      <w:pPr>
        <w:rPr>
          <w:rFonts w:cs="Arial"/>
          <w:sz w:val="24"/>
        </w:rPr>
      </w:pPr>
    </w:p>
    <w:p w14:paraId="4F79F472" w14:textId="77777777" w:rsidR="00A82E4A" w:rsidRDefault="00A82E4A">
      <w:pPr>
        <w:rPr>
          <w:rFonts w:cs="Arial"/>
          <w:sz w:val="24"/>
        </w:rPr>
      </w:pPr>
      <w:r>
        <w:rPr>
          <w:rFonts w:cs="Arial"/>
          <w:b/>
          <w:sz w:val="24"/>
        </w:rPr>
        <w:t>Schweiz</w:t>
      </w:r>
    </w:p>
    <w:p w14:paraId="14A3864B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14:paraId="590684FC" w14:textId="77777777">
        <w:tc>
          <w:tcPr>
            <w:tcW w:w="5457" w:type="dxa"/>
          </w:tcPr>
          <w:p w14:paraId="6063ACA8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EAWAG ETH</w:t>
            </w:r>
            <w:r>
              <w:rPr>
                <w:rFonts w:cs="Arial"/>
                <w:sz w:val="24"/>
              </w:rPr>
              <w:br/>
              <w:t>Abteilung Fischökologie und –</w:t>
            </w:r>
            <w:proofErr w:type="spellStart"/>
            <w:r>
              <w:rPr>
                <w:rFonts w:cs="Arial"/>
                <w:sz w:val="24"/>
              </w:rPr>
              <w:t>evolution</w:t>
            </w:r>
            <w:proofErr w:type="spellEnd"/>
          </w:p>
          <w:p w14:paraId="6AE398D2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Seestr. 79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6047 Kastanienbaum</w:t>
            </w:r>
          </w:p>
        </w:tc>
        <w:tc>
          <w:tcPr>
            <w:tcW w:w="3754" w:type="dxa"/>
          </w:tcPr>
          <w:p w14:paraId="386AB0CB" w14:textId="77777777" w:rsidR="00A82E4A" w:rsidRDefault="00A82E4A">
            <w:pPr>
              <w:tabs>
                <w:tab w:val="left" w:pos="5670"/>
                <w:tab w:val="left" w:pos="6379"/>
              </w:tabs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041 349 21 11</w:t>
            </w:r>
          </w:p>
          <w:p w14:paraId="700D2300" w14:textId="77777777" w:rsidR="00831C93" w:rsidRDefault="00831C93">
            <w:pPr>
              <w:tabs>
                <w:tab w:val="left" w:pos="5670"/>
                <w:tab w:val="left" w:pos="6379"/>
              </w:tabs>
              <w:ind w:left="1347" w:hanging="1347"/>
              <w:rPr>
                <w:rFonts w:cs="Arial"/>
                <w:sz w:val="24"/>
              </w:rPr>
            </w:pPr>
          </w:p>
          <w:p w14:paraId="4304AD3D" w14:textId="77777777" w:rsidR="00A82E4A" w:rsidRDefault="00A82E4A">
            <w:pPr>
              <w:tabs>
                <w:tab w:val="left" w:pos="5670"/>
                <w:tab w:val="left" w:pos="6379"/>
              </w:tabs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ab/>
              <w:t>041 349 21 68</w:t>
            </w:r>
          </w:p>
          <w:p w14:paraId="2576C8EA" w14:textId="77777777" w:rsidR="00A82E4A" w:rsidRDefault="00A82E4A">
            <w:pPr>
              <w:tabs>
                <w:tab w:val="left" w:pos="780"/>
              </w:tabs>
              <w:ind w:left="1347" w:hanging="1347"/>
              <w:rPr>
                <w:rFonts w:cs="Arial"/>
                <w:sz w:val="24"/>
              </w:rPr>
            </w:pPr>
          </w:p>
        </w:tc>
      </w:tr>
    </w:tbl>
    <w:p w14:paraId="6A28986D" w14:textId="77777777" w:rsidR="00A82E4A" w:rsidRDefault="00A82E4A">
      <w:pPr>
        <w:rPr>
          <w:rFonts w:cs="Arial"/>
          <w:sz w:val="24"/>
        </w:rPr>
      </w:pPr>
    </w:p>
    <w:p w14:paraId="326C887B" w14:textId="77777777" w:rsidR="00A82E4A" w:rsidRDefault="00A82E4A">
      <w:pPr>
        <w:ind w:left="142" w:hanging="142"/>
        <w:rPr>
          <w:rFonts w:cs="Arial"/>
          <w:sz w:val="24"/>
        </w:rPr>
      </w:pPr>
    </w:p>
    <w:p w14:paraId="08BCAC55" w14:textId="77777777" w:rsidR="00A82E4A" w:rsidRDefault="00A82E4A">
      <w:pPr>
        <w:ind w:left="142" w:hanging="142"/>
        <w:rPr>
          <w:rFonts w:cs="Arial"/>
          <w:b/>
          <w:sz w:val="24"/>
        </w:rPr>
      </w:pPr>
      <w:r>
        <w:rPr>
          <w:rFonts w:cs="Arial"/>
          <w:b/>
          <w:sz w:val="24"/>
        </w:rPr>
        <w:t>Bayern</w:t>
      </w:r>
    </w:p>
    <w:p w14:paraId="492BDD98" w14:textId="77777777" w:rsidR="00A82E4A" w:rsidRDefault="00A82E4A">
      <w:pPr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0473A6AB" w14:textId="77777777">
        <w:tc>
          <w:tcPr>
            <w:tcW w:w="5457" w:type="dxa"/>
          </w:tcPr>
          <w:p w14:paraId="32E0EA35" w14:textId="77777777" w:rsidR="007F66AE" w:rsidRPr="007F66AE" w:rsidRDefault="007F66AE" w:rsidP="007F66AE">
            <w:pPr>
              <w:rPr>
                <w:rFonts w:cs="Arial"/>
                <w:sz w:val="24"/>
              </w:rPr>
            </w:pPr>
            <w:r w:rsidRPr="007F66AE">
              <w:rPr>
                <w:rFonts w:cs="Arial"/>
                <w:sz w:val="24"/>
              </w:rPr>
              <w:t>Bayerische Landesanstalt für Landwirtschaft</w:t>
            </w:r>
          </w:p>
          <w:p w14:paraId="7985D2DC" w14:textId="77777777" w:rsidR="007F66AE" w:rsidRPr="007F66AE" w:rsidRDefault="007F66AE" w:rsidP="007F66AE">
            <w:pPr>
              <w:rPr>
                <w:rFonts w:cs="Arial"/>
                <w:sz w:val="24"/>
              </w:rPr>
            </w:pPr>
            <w:r w:rsidRPr="007F66AE">
              <w:rPr>
                <w:rFonts w:cs="Arial"/>
                <w:sz w:val="24"/>
              </w:rPr>
              <w:t>Institut für Fischerei</w:t>
            </w:r>
          </w:p>
          <w:p w14:paraId="1DF7396F" w14:textId="77777777" w:rsidR="007F66AE" w:rsidRPr="007F66AE" w:rsidRDefault="007F66AE" w:rsidP="007F66AE">
            <w:pPr>
              <w:rPr>
                <w:rFonts w:cs="Arial"/>
                <w:sz w:val="24"/>
              </w:rPr>
            </w:pPr>
            <w:r w:rsidRPr="007F66AE">
              <w:rPr>
                <w:rFonts w:cs="Arial"/>
                <w:sz w:val="24"/>
              </w:rPr>
              <w:t>Zustelladresse (1)</w:t>
            </w:r>
          </w:p>
          <w:p w14:paraId="30632660" w14:textId="77777777" w:rsidR="007F66AE" w:rsidRPr="007F66AE" w:rsidRDefault="007F66AE" w:rsidP="007F66AE">
            <w:pPr>
              <w:rPr>
                <w:rFonts w:cs="Arial"/>
                <w:sz w:val="24"/>
              </w:rPr>
            </w:pPr>
            <w:r w:rsidRPr="007F66AE">
              <w:rPr>
                <w:rFonts w:cs="Arial"/>
                <w:sz w:val="24"/>
              </w:rPr>
              <w:t>Postfach 11 46</w:t>
            </w:r>
          </w:p>
          <w:p w14:paraId="66C3FC8D" w14:textId="77777777" w:rsidR="00A82E4A" w:rsidRDefault="007F66AE" w:rsidP="007F66A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</w:t>
            </w:r>
            <w:r w:rsidRPr="007F66AE">
              <w:rPr>
                <w:rFonts w:cs="Arial"/>
                <w:sz w:val="24"/>
              </w:rPr>
              <w:t>82301 Starnberg</w:t>
            </w:r>
          </w:p>
        </w:tc>
        <w:tc>
          <w:tcPr>
            <w:tcW w:w="3754" w:type="dxa"/>
          </w:tcPr>
          <w:p w14:paraId="07BC9899" w14:textId="77777777" w:rsidR="007F66AE" w:rsidRDefault="007F66AE" w:rsidP="007F66AE">
            <w:pPr>
              <w:ind w:left="1347" w:hanging="1347"/>
              <w:rPr>
                <w:rFonts w:cs="Arial"/>
                <w:sz w:val="24"/>
                <w:lang w:val="fr-FR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</w:r>
            <w:r>
              <w:rPr>
                <w:rFonts w:cs="Arial"/>
                <w:sz w:val="24"/>
                <w:lang w:val="fr-FR"/>
              </w:rPr>
              <w:t>08161 8640-60</w:t>
            </w:r>
          </w:p>
          <w:p w14:paraId="6936E438" w14:textId="77777777" w:rsidR="007F66AE" w:rsidRDefault="007F66AE" w:rsidP="007F66AE">
            <w:pPr>
              <w:ind w:left="1347" w:hanging="1347"/>
              <w:rPr>
                <w:rFonts w:cs="Arial"/>
                <w:sz w:val="24"/>
                <w:lang w:val="fr-FR"/>
              </w:rPr>
            </w:pPr>
          </w:p>
          <w:p w14:paraId="79DE32D9" w14:textId="77777777" w:rsidR="007F66AE" w:rsidRDefault="007F66AE" w:rsidP="007F66AE">
            <w:pPr>
              <w:ind w:left="1347" w:hanging="1347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Fax</w:t>
            </w:r>
            <w:r>
              <w:rPr>
                <w:rFonts w:cs="Arial"/>
                <w:sz w:val="24"/>
                <w:lang w:val="fr-FR"/>
              </w:rPr>
              <w:tab/>
              <w:t>08161 8640-6170</w:t>
            </w:r>
          </w:p>
          <w:p w14:paraId="5C51AE5C" w14:textId="77777777" w:rsidR="00A82E4A" w:rsidRDefault="00A82E4A">
            <w:pPr>
              <w:ind w:left="1347" w:hanging="1347"/>
              <w:rPr>
                <w:rFonts w:cs="Arial"/>
                <w:sz w:val="24"/>
                <w:lang w:val="fr-FR"/>
              </w:rPr>
            </w:pPr>
          </w:p>
          <w:p w14:paraId="449ADF41" w14:textId="77777777" w:rsidR="00A82E4A" w:rsidRDefault="00750BA6">
            <w:pPr>
              <w:ind w:left="1347" w:hanging="1347"/>
              <w:rPr>
                <w:rFonts w:cs="Arial"/>
                <w:sz w:val="24"/>
                <w:lang w:val="fr-FR"/>
              </w:rPr>
            </w:pPr>
            <w:hyperlink r:id="rId61" w:history="1">
              <w:r w:rsidR="00A82E4A">
                <w:rPr>
                  <w:rStyle w:val="Hyperlink"/>
                  <w:lang w:val="fr-FR"/>
                </w:rPr>
                <w:t>fischerei@lfl.bayern.de</w:t>
              </w:r>
            </w:hyperlink>
          </w:p>
        </w:tc>
      </w:tr>
      <w:tr w:rsidR="00A82E4A" w14:paraId="144CF0EB" w14:textId="77777777">
        <w:tc>
          <w:tcPr>
            <w:tcW w:w="5457" w:type="dxa"/>
          </w:tcPr>
          <w:p w14:paraId="63CDB0BB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  <w:r>
              <w:rPr>
                <w:rFonts w:cs="Arial"/>
                <w:i/>
                <w:iCs/>
                <w:sz w:val="24"/>
              </w:rPr>
              <w:br/>
            </w:r>
            <w:r>
              <w:rPr>
                <w:rFonts w:cs="Arial"/>
                <w:sz w:val="24"/>
              </w:rPr>
              <w:t>Weilheimer Str. 8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82319 Starnberg</w:t>
            </w:r>
          </w:p>
        </w:tc>
        <w:tc>
          <w:tcPr>
            <w:tcW w:w="3754" w:type="dxa"/>
          </w:tcPr>
          <w:p w14:paraId="6501E221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963A72" w14:paraId="1515B6C1" w14:textId="77777777">
        <w:tc>
          <w:tcPr>
            <w:tcW w:w="5457" w:type="dxa"/>
          </w:tcPr>
          <w:p w14:paraId="66C3348C" w14:textId="77777777" w:rsidR="00963A72" w:rsidRDefault="00963A72">
            <w:pPr>
              <w:rPr>
                <w:rFonts w:cs="Arial"/>
                <w:i/>
                <w:iCs/>
                <w:sz w:val="24"/>
              </w:rPr>
            </w:pPr>
          </w:p>
        </w:tc>
        <w:tc>
          <w:tcPr>
            <w:tcW w:w="3754" w:type="dxa"/>
          </w:tcPr>
          <w:p w14:paraId="69C3BC25" w14:textId="77777777" w:rsidR="00963A72" w:rsidRDefault="00963A72">
            <w:pPr>
              <w:ind w:left="1347" w:hanging="1347"/>
              <w:rPr>
                <w:rFonts w:cs="Arial"/>
                <w:sz w:val="24"/>
              </w:rPr>
            </w:pPr>
          </w:p>
        </w:tc>
      </w:tr>
    </w:tbl>
    <w:p w14:paraId="7D10BF62" w14:textId="77777777" w:rsidR="00A82E4A" w:rsidRPr="00851738" w:rsidRDefault="00A82E4A">
      <w:pPr>
        <w:ind w:left="142" w:hanging="142"/>
        <w:rPr>
          <w:rFonts w:cs="Arial"/>
          <w:sz w:val="24"/>
        </w:rPr>
      </w:pPr>
    </w:p>
    <w:p w14:paraId="068B186D" w14:textId="77777777" w:rsidR="00A82E4A" w:rsidRPr="00851738" w:rsidRDefault="00A82E4A">
      <w:pPr>
        <w:ind w:left="142" w:hanging="142"/>
        <w:rPr>
          <w:rFonts w:cs="Arial"/>
          <w:sz w:val="24"/>
        </w:rPr>
      </w:pPr>
    </w:p>
    <w:p w14:paraId="2134D0F6" w14:textId="77777777" w:rsidR="00A82E4A" w:rsidRDefault="00A82E4A">
      <w:pPr>
        <w:ind w:left="142" w:hanging="142"/>
        <w:rPr>
          <w:rFonts w:cs="Arial"/>
          <w:b/>
          <w:sz w:val="24"/>
        </w:rPr>
      </w:pPr>
      <w:r>
        <w:rPr>
          <w:rFonts w:cs="Arial"/>
          <w:b/>
          <w:sz w:val="24"/>
        </w:rPr>
        <w:t>Baden-Württemberg</w:t>
      </w:r>
    </w:p>
    <w:p w14:paraId="02412C29" w14:textId="77777777" w:rsidR="00A82E4A" w:rsidRDefault="00A82E4A">
      <w:pPr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245E11" w14:paraId="696516B1" w14:textId="77777777">
        <w:tc>
          <w:tcPr>
            <w:tcW w:w="5457" w:type="dxa"/>
          </w:tcPr>
          <w:p w14:paraId="1947DC9D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Fischereiforschungsstelle des Landes Baden-Württemberg</w:t>
            </w:r>
            <w:r>
              <w:rPr>
                <w:rFonts w:cs="Arial"/>
                <w:sz w:val="24"/>
              </w:rPr>
              <w:br/>
              <w:t>beim Landwirtschaftlichen Zentrum für Rinderhaltung, Grünlandwirtschaft, Milchwirtschaft, Wild und Fischerei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Argenweg</w:t>
            </w:r>
            <w:proofErr w:type="spellEnd"/>
            <w:r>
              <w:rPr>
                <w:rFonts w:cs="Arial"/>
                <w:sz w:val="24"/>
              </w:rPr>
              <w:t xml:space="preserve"> 50/1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88085 Langenargen</w:t>
            </w:r>
          </w:p>
        </w:tc>
        <w:tc>
          <w:tcPr>
            <w:tcW w:w="3754" w:type="dxa"/>
          </w:tcPr>
          <w:p w14:paraId="74E743F5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07543 9308-0</w:t>
            </w:r>
          </w:p>
          <w:p w14:paraId="67270570" w14:textId="77777777" w:rsidR="00831C93" w:rsidRDefault="00831C93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  <w:p w14:paraId="5F088835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Fax</w:t>
            </w:r>
            <w:r w:rsidRPr="00E07024">
              <w:rPr>
                <w:rFonts w:cs="Arial"/>
                <w:sz w:val="24"/>
                <w:lang w:val="en-US"/>
              </w:rPr>
              <w:tab/>
              <w:t>07543 9308-320</w:t>
            </w:r>
          </w:p>
          <w:p w14:paraId="655E3005" w14:textId="77777777" w:rsidR="00A82E4A" w:rsidRPr="00E07024" w:rsidRDefault="00750BA6">
            <w:pPr>
              <w:ind w:left="1347" w:hanging="1347"/>
              <w:rPr>
                <w:rFonts w:cs="Arial"/>
                <w:sz w:val="24"/>
                <w:lang w:val="en-US"/>
              </w:rPr>
            </w:pPr>
            <w:hyperlink r:id="rId62" w:history="1">
              <w:r w:rsidR="00A82E4A" w:rsidRPr="00E07024">
                <w:rPr>
                  <w:rStyle w:val="Hyperlink"/>
                  <w:lang w:val="en-US"/>
                </w:rPr>
                <w:t>poststelle-ffs@lazbw.bwl.de</w:t>
              </w:r>
            </w:hyperlink>
          </w:p>
        </w:tc>
      </w:tr>
      <w:tr w:rsidR="00A82E4A" w:rsidRPr="00245E11" w14:paraId="68082F29" w14:textId="77777777">
        <w:tc>
          <w:tcPr>
            <w:tcW w:w="5457" w:type="dxa"/>
          </w:tcPr>
          <w:p w14:paraId="66246D33" w14:textId="77777777" w:rsidR="00A82E4A" w:rsidRPr="00E07024" w:rsidRDefault="00A82E4A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3754" w:type="dxa"/>
          </w:tcPr>
          <w:p w14:paraId="1E7E22C2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</w:tbl>
    <w:p w14:paraId="1D062B10" w14:textId="77777777" w:rsidR="00A82E4A" w:rsidRPr="00E07024" w:rsidRDefault="00A82E4A">
      <w:pPr>
        <w:rPr>
          <w:rFonts w:cs="Arial"/>
          <w:sz w:val="24"/>
          <w:lang w:val="en-US"/>
        </w:rPr>
      </w:pPr>
    </w:p>
    <w:p w14:paraId="10AEBF43" w14:textId="77777777" w:rsidR="00A82E4A" w:rsidRPr="00707D25" w:rsidRDefault="00A82E4A">
      <w:pPr>
        <w:rPr>
          <w:rFonts w:cs="Arial"/>
          <w:b/>
          <w:color w:val="FF0000"/>
          <w:sz w:val="24"/>
        </w:rPr>
      </w:pPr>
      <w:r w:rsidRPr="00E07024">
        <w:rPr>
          <w:rFonts w:cs="Arial"/>
          <w:b/>
          <w:sz w:val="24"/>
          <w:lang w:val="en-US"/>
        </w:rPr>
        <w:br w:type="page"/>
      </w:r>
      <w:r w:rsidRPr="00707D25">
        <w:rPr>
          <w:rFonts w:cs="Arial"/>
          <w:b/>
          <w:color w:val="FF0000"/>
          <w:sz w:val="24"/>
        </w:rPr>
        <w:lastRenderedPageBreak/>
        <w:t>7</w:t>
      </w:r>
      <w:r w:rsidRPr="00707D25">
        <w:rPr>
          <w:rFonts w:cs="Arial"/>
          <w:b/>
          <w:color w:val="FF0000"/>
          <w:sz w:val="24"/>
        </w:rPr>
        <w:tab/>
        <w:t>BRUT- UND AUFZUCHTANLAGEN</w:t>
      </w:r>
    </w:p>
    <w:p w14:paraId="1AEC1488" w14:textId="77777777" w:rsidR="00A82E4A" w:rsidRDefault="00A82E4A">
      <w:pPr>
        <w:rPr>
          <w:rFonts w:cs="Arial"/>
          <w:sz w:val="24"/>
        </w:rPr>
      </w:pPr>
    </w:p>
    <w:p w14:paraId="6DDC58CE" w14:textId="77777777" w:rsidR="00A82E4A" w:rsidRDefault="00A82E4A">
      <w:pPr>
        <w:rPr>
          <w:rFonts w:cs="Arial"/>
          <w:sz w:val="24"/>
        </w:rPr>
      </w:pPr>
      <w:r>
        <w:rPr>
          <w:rFonts w:cs="Arial"/>
          <w:b/>
          <w:sz w:val="24"/>
        </w:rPr>
        <w:t>Österreich</w:t>
      </w:r>
    </w:p>
    <w:p w14:paraId="3947C7E7" w14:textId="77777777" w:rsidR="00A82E4A" w:rsidRDefault="00A82E4A">
      <w:pPr>
        <w:tabs>
          <w:tab w:val="left" w:pos="5670"/>
          <w:tab w:val="left" w:pos="6379"/>
        </w:tabs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6"/>
      </w:tblGrid>
      <w:tr w:rsidR="00A82E4A" w:rsidRPr="001B5F25" w14:paraId="6B0E35D1" w14:textId="77777777">
        <w:tc>
          <w:tcPr>
            <w:tcW w:w="5315" w:type="dxa"/>
          </w:tcPr>
          <w:p w14:paraId="11CCC682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Landesfischereizentrum Vorarlberg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Auhafendamm</w:t>
            </w:r>
            <w:proofErr w:type="spellEnd"/>
            <w:r>
              <w:rPr>
                <w:rFonts w:cs="Arial"/>
                <w:sz w:val="24"/>
              </w:rPr>
              <w:t xml:space="preserve"> 1</w:t>
            </w:r>
            <w:r>
              <w:rPr>
                <w:rFonts w:cs="Arial"/>
                <w:sz w:val="24"/>
              </w:rPr>
              <w:br/>
              <w:t xml:space="preserve">A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6971 Hard</w:t>
            </w:r>
          </w:p>
        </w:tc>
        <w:tc>
          <w:tcPr>
            <w:tcW w:w="3896" w:type="dxa"/>
          </w:tcPr>
          <w:p w14:paraId="77E817AE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05574 77986-0</w:t>
            </w:r>
          </w:p>
          <w:p w14:paraId="1DE15FBB" w14:textId="77777777" w:rsidR="00A82E4A" w:rsidRDefault="00A82E4A">
            <w:pPr>
              <w:ind w:left="1347" w:hanging="1347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Fax</w:t>
            </w:r>
            <w:r>
              <w:rPr>
                <w:rFonts w:cs="Arial"/>
                <w:sz w:val="24"/>
                <w:lang w:val="en-GB"/>
              </w:rPr>
              <w:tab/>
            </w:r>
            <w:r>
              <w:rPr>
                <w:rFonts w:cs="Arial"/>
                <w:sz w:val="24"/>
                <w:lang w:val="fr-FR"/>
              </w:rPr>
              <w:t>05574 511 925196</w:t>
            </w:r>
          </w:p>
          <w:p w14:paraId="6A22439A" w14:textId="77777777" w:rsidR="00A82E4A" w:rsidRDefault="00A82E4A">
            <w:pPr>
              <w:ind w:left="1347" w:hanging="1347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Mobil</w:t>
            </w:r>
            <w:r>
              <w:rPr>
                <w:rFonts w:cs="Arial"/>
                <w:sz w:val="24"/>
                <w:lang w:val="en-GB"/>
              </w:rPr>
              <w:tab/>
              <w:t>0664 6255</w:t>
            </w:r>
            <w:r w:rsidR="00B1032D">
              <w:rPr>
                <w:rFonts w:cs="Arial"/>
                <w:sz w:val="24"/>
                <w:lang w:val="en-GB"/>
              </w:rPr>
              <w:t xml:space="preserve"> </w:t>
            </w:r>
            <w:r w:rsidR="00851738">
              <w:rPr>
                <w:rFonts w:cs="Arial"/>
                <w:sz w:val="24"/>
                <w:lang w:val="en-GB"/>
              </w:rPr>
              <w:t>279</w:t>
            </w:r>
          </w:p>
          <w:p w14:paraId="3F884D67" w14:textId="77777777" w:rsidR="00A82E4A" w:rsidRDefault="00750BA6">
            <w:pPr>
              <w:ind w:left="1347" w:hanging="1347"/>
              <w:rPr>
                <w:rFonts w:cs="Arial"/>
                <w:sz w:val="24"/>
                <w:lang w:val="en-GB"/>
              </w:rPr>
            </w:pPr>
            <w:hyperlink r:id="rId63" w:history="1">
              <w:r w:rsidR="00A82E4A">
                <w:rPr>
                  <w:rStyle w:val="Hyperlink"/>
                  <w:lang w:val="en-GB"/>
                </w:rPr>
                <w:t>landesfischereizentrum@vorarlberg.at</w:t>
              </w:r>
            </w:hyperlink>
          </w:p>
        </w:tc>
      </w:tr>
    </w:tbl>
    <w:p w14:paraId="1B33851E" w14:textId="77777777" w:rsidR="00A82E4A" w:rsidRDefault="00A82E4A">
      <w:pPr>
        <w:rPr>
          <w:rFonts w:cs="Arial"/>
          <w:sz w:val="24"/>
          <w:lang w:val="en-GB"/>
        </w:rPr>
      </w:pPr>
    </w:p>
    <w:p w14:paraId="2286A2D9" w14:textId="77777777" w:rsidR="00A82E4A" w:rsidRDefault="00A82E4A">
      <w:pPr>
        <w:rPr>
          <w:rFonts w:cs="Arial"/>
          <w:sz w:val="24"/>
          <w:lang w:val="en-GB"/>
        </w:rPr>
      </w:pPr>
    </w:p>
    <w:p w14:paraId="2222153B" w14:textId="77777777" w:rsidR="00A82E4A" w:rsidRDefault="00A82E4A">
      <w:pPr>
        <w:rPr>
          <w:rFonts w:cs="Arial"/>
          <w:sz w:val="24"/>
        </w:rPr>
      </w:pPr>
      <w:r>
        <w:rPr>
          <w:rFonts w:cs="Arial"/>
          <w:b/>
          <w:sz w:val="24"/>
        </w:rPr>
        <w:t>Schweiz</w:t>
      </w:r>
    </w:p>
    <w:p w14:paraId="10954D55" w14:textId="77777777" w:rsidR="00A82E4A" w:rsidRDefault="00A82E4A">
      <w:pPr>
        <w:tabs>
          <w:tab w:val="left" w:pos="7230"/>
        </w:tabs>
        <w:rPr>
          <w:rFonts w:cs="Arial"/>
          <w:sz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111"/>
      </w:tblGrid>
      <w:tr w:rsidR="00A82E4A" w14:paraId="0F63D997" w14:textId="77777777">
        <w:tc>
          <w:tcPr>
            <w:tcW w:w="5457" w:type="dxa"/>
          </w:tcPr>
          <w:p w14:paraId="4AC461A3" w14:textId="77777777" w:rsidR="00A82E4A" w:rsidRDefault="00A82E4A" w:rsidP="00A578C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Kantonale</w:t>
            </w:r>
            <w:r w:rsidR="00A578CE"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 xml:space="preserve"> Fisch</w:t>
            </w:r>
            <w:r w:rsidR="00A578CE">
              <w:rPr>
                <w:rFonts w:cs="Arial"/>
                <w:sz w:val="24"/>
              </w:rPr>
              <w:t>ereizentrum</w:t>
            </w:r>
            <w:r>
              <w:rPr>
                <w:rFonts w:cs="Arial"/>
                <w:sz w:val="24"/>
              </w:rPr>
              <w:br/>
            </w:r>
            <w:proofErr w:type="spellStart"/>
            <w:r w:rsidR="00A578CE">
              <w:rPr>
                <w:rFonts w:cs="Arial"/>
                <w:sz w:val="24"/>
              </w:rPr>
              <w:t>Ampèrestrasse</w:t>
            </w:r>
            <w:proofErr w:type="spellEnd"/>
            <w:r w:rsidR="00A578CE">
              <w:rPr>
                <w:rFonts w:cs="Arial"/>
                <w:sz w:val="24"/>
              </w:rPr>
              <w:t xml:space="preserve"> 2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</w:t>
            </w:r>
            <w:r w:rsidR="00A578CE">
              <w:rPr>
                <w:rFonts w:cs="Arial"/>
                <w:sz w:val="24"/>
              </w:rPr>
              <w:t>9323</w:t>
            </w:r>
            <w:r>
              <w:rPr>
                <w:rFonts w:cs="Arial"/>
                <w:sz w:val="24"/>
              </w:rPr>
              <w:t xml:space="preserve"> </w:t>
            </w:r>
            <w:proofErr w:type="spellStart"/>
            <w:r w:rsidR="00A578CE">
              <w:rPr>
                <w:rFonts w:cs="Arial"/>
                <w:sz w:val="24"/>
              </w:rPr>
              <w:t>Steinach</w:t>
            </w:r>
            <w:proofErr w:type="spellEnd"/>
          </w:p>
        </w:tc>
        <w:tc>
          <w:tcPr>
            <w:tcW w:w="4111" w:type="dxa"/>
          </w:tcPr>
          <w:p w14:paraId="6AE2870C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</w:r>
            <w:r w:rsidR="00595BE0" w:rsidRPr="00595BE0">
              <w:rPr>
                <w:rFonts w:cs="Arial"/>
                <w:sz w:val="24"/>
              </w:rPr>
              <w:t>058 229 00 79</w:t>
            </w:r>
          </w:p>
        </w:tc>
      </w:tr>
      <w:tr w:rsidR="00A82E4A" w14:paraId="44D23AAB" w14:textId="77777777">
        <w:tc>
          <w:tcPr>
            <w:tcW w:w="5457" w:type="dxa"/>
          </w:tcPr>
          <w:p w14:paraId="049F1DA5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4111" w:type="dxa"/>
          </w:tcPr>
          <w:p w14:paraId="674107B9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8912C2" w:rsidRPr="008912C2" w14:paraId="62B26C5F" w14:textId="77777777">
        <w:tc>
          <w:tcPr>
            <w:tcW w:w="5457" w:type="dxa"/>
          </w:tcPr>
          <w:p w14:paraId="502192A1" w14:textId="77777777" w:rsidR="00A82E4A" w:rsidRPr="008912C2" w:rsidRDefault="00A82E4A">
            <w:pPr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Kantonale Fischbrutanlage</w:t>
            </w:r>
            <w:r w:rsidRPr="008912C2">
              <w:rPr>
                <w:rFonts w:cs="Arial"/>
                <w:color w:val="000000" w:themeColor="text1"/>
                <w:sz w:val="24"/>
              </w:rPr>
              <w:br/>
              <w:t>Seeweg 1</w:t>
            </w:r>
            <w:r w:rsidRPr="008912C2">
              <w:rPr>
                <w:rFonts w:cs="Arial"/>
                <w:color w:val="000000" w:themeColor="text1"/>
                <w:sz w:val="24"/>
              </w:rPr>
              <w:br/>
              <w:t xml:space="preserve">CH </w:t>
            </w:r>
            <w:r w:rsidRPr="008912C2">
              <w:rPr>
                <w:rFonts w:cs="Arial"/>
                <w:color w:val="000000" w:themeColor="text1"/>
                <w:sz w:val="24"/>
              </w:rPr>
              <w:sym w:font="Symbol" w:char="F02D"/>
            </w:r>
            <w:r w:rsidRPr="008912C2">
              <w:rPr>
                <w:rFonts w:cs="Arial"/>
                <w:color w:val="000000" w:themeColor="text1"/>
                <w:sz w:val="24"/>
              </w:rPr>
              <w:t xml:space="preserve"> 8590 Romanshorn</w:t>
            </w:r>
          </w:p>
        </w:tc>
        <w:tc>
          <w:tcPr>
            <w:tcW w:w="4111" w:type="dxa"/>
          </w:tcPr>
          <w:p w14:paraId="33030288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Tel.</w:t>
            </w:r>
            <w:r w:rsidRPr="008912C2">
              <w:rPr>
                <w:rFonts w:cs="Arial"/>
                <w:color w:val="000000" w:themeColor="text1"/>
                <w:sz w:val="24"/>
              </w:rPr>
              <w:tab/>
              <w:t>071 463 44 86</w:t>
            </w:r>
          </w:p>
          <w:p w14:paraId="1584DF4B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Mobil</w:t>
            </w:r>
            <w:r w:rsidRPr="008912C2">
              <w:rPr>
                <w:rFonts w:cs="Arial"/>
                <w:color w:val="000000" w:themeColor="text1"/>
                <w:sz w:val="24"/>
              </w:rPr>
              <w:tab/>
              <w:t>079 221 99 15</w:t>
            </w:r>
          </w:p>
          <w:p w14:paraId="25770974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</w:p>
        </w:tc>
      </w:tr>
      <w:tr w:rsidR="008912C2" w:rsidRPr="008912C2" w14:paraId="4054B0E4" w14:textId="77777777">
        <w:tc>
          <w:tcPr>
            <w:tcW w:w="5457" w:type="dxa"/>
          </w:tcPr>
          <w:p w14:paraId="71F4726B" w14:textId="77777777" w:rsidR="00A82E4A" w:rsidRPr="008912C2" w:rsidRDefault="00A82E4A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11" w:type="dxa"/>
          </w:tcPr>
          <w:p w14:paraId="49D66104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</w:p>
        </w:tc>
      </w:tr>
      <w:tr w:rsidR="008912C2" w:rsidRPr="008912C2" w14:paraId="76F230CD" w14:textId="77777777">
        <w:tc>
          <w:tcPr>
            <w:tcW w:w="5457" w:type="dxa"/>
          </w:tcPr>
          <w:p w14:paraId="0C12FDE3" w14:textId="77777777" w:rsidR="00A82E4A" w:rsidRPr="008912C2" w:rsidRDefault="00A82E4A" w:rsidP="00A578CE">
            <w:pPr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Kantonale Fischbrutanlage</w:t>
            </w:r>
            <w:r w:rsidRPr="008912C2">
              <w:rPr>
                <w:rFonts w:cs="Arial"/>
                <w:color w:val="000000" w:themeColor="text1"/>
                <w:sz w:val="24"/>
              </w:rPr>
              <w:br/>
              <w:t xml:space="preserve">Untere </w:t>
            </w:r>
            <w:proofErr w:type="spellStart"/>
            <w:r w:rsidRPr="008912C2">
              <w:rPr>
                <w:rFonts w:cs="Arial"/>
                <w:color w:val="000000" w:themeColor="text1"/>
                <w:sz w:val="24"/>
              </w:rPr>
              <w:t>Seestr</w:t>
            </w:r>
            <w:r w:rsidR="00A578CE" w:rsidRPr="008912C2">
              <w:rPr>
                <w:rFonts w:cs="Arial"/>
                <w:color w:val="000000" w:themeColor="text1"/>
                <w:sz w:val="24"/>
              </w:rPr>
              <w:t>asse</w:t>
            </w:r>
            <w:proofErr w:type="spellEnd"/>
            <w:r w:rsidRPr="008912C2">
              <w:rPr>
                <w:rFonts w:cs="Arial"/>
                <w:color w:val="000000" w:themeColor="text1"/>
                <w:sz w:val="24"/>
              </w:rPr>
              <w:t xml:space="preserve"> 9</w:t>
            </w:r>
            <w:r w:rsidRPr="008912C2">
              <w:rPr>
                <w:rFonts w:cs="Arial"/>
                <w:color w:val="000000" w:themeColor="text1"/>
                <w:sz w:val="24"/>
              </w:rPr>
              <w:br/>
              <w:t xml:space="preserve">CH </w:t>
            </w:r>
            <w:r w:rsidRPr="008912C2">
              <w:rPr>
                <w:rFonts w:cs="Arial"/>
                <w:color w:val="000000" w:themeColor="text1"/>
                <w:sz w:val="24"/>
              </w:rPr>
              <w:sym w:font="Symbol" w:char="F02D"/>
            </w:r>
            <w:r w:rsidRPr="008912C2">
              <w:rPr>
                <w:rFonts w:cs="Arial"/>
                <w:color w:val="000000" w:themeColor="text1"/>
                <w:sz w:val="24"/>
              </w:rPr>
              <w:t xml:space="preserve"> 8272 </w:t>
            </w:r>
            <w:proofErr w:type="spellStart"/>
            <w:r w:rsidRPr="008912C2">
              <w:rPr>
                <w:rFonts w:cs="Arial"/>
                <w:color w:val="000000" w:themeColor="text1"/>
                <w:sz w:val="24"/>
              </w:rPr>
              <w:t>Ermatingen</w:t>
            </w:r>
            <w:proofErr w:type="spellEnd"/>
          </w:p>
        </w:tc>
        <w:tc>
          <w:tcPr>
            <w:tcW w:w="4111" w:type="dxa"/>
          </w:tcPr>
          <w:p w14:paraId="4FA2A5E3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Tel.</w:t>
            </w:r>
            <w:r w:rsidRPr="008912C2">
              <w:rPr>
                <w:rFonts w:cs="Arial"/>
                <w:color w:val="000000" w:themeColor="text1"/>
                <w:sz w:val="24"/>
              </w:rPr>
              <w:tab/>
              <w:t>071 664 20 10</w:t>
            </w:r>
          </w:p>
          <w:p w14:paraId="2DC2C6B0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Mobil</w:t>
            </w:r>
            <w:r w:rsidRPr="008912C2">
              <w:rPr>
                <w:rFonts w:cs="Arial"/>
                <w:color w:val="000000" w:themeColor="text1"/>
                <w:sz w:val="24"/>
              </w:rPr>
              <w:tab/>
              <w:t xml:space="preserve">079 416 19 55 </w:t>
            </w:r>
            <w:r w:rsidRPr="008912C2">
              <w:rPr>
                <w:rFonts w:cs="Arial"/>
                <w:color w:val="000000" w:themeColor="text1"/>
                <w:sz w:val="16"/>
                <w:szCs w:val="16"/>
              </w:rPr>
              <w:t>(Niedermann)</w:t>
            </w:r>
          </w:p>
          <w:p w14:paraId="244D23E2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Mobil</w:t>
            </w:r>
            <w:r w:rsidRPr="008912C2">
              <w:rPr>
                <w:rFonts w:cs="Arial"/>
                <w:color w:val="000000" w:themeColor="text1"/>
                <w:sz w:val="24"/>
              </w:rPr>
              <w:tab/>
              <w:t xml:space="preserve">079 416 19 69 </w:t>
            </w:r>
            <w:r w:rsidRPr="008912C2">
              <w:rPr>
                <w:rFonts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CA56EA" w:rsidRPr="008912C2">
              <w:rPr>
                <w:rFonts w:cs="Arial"/>
                <w:color w:val="000000" w:themeColor="text1"/>
                <w:sz w:val="16"/>
                <w:szCs w:val="16"/>
              </w:rPr>
              <w:t>Eglauf</w:t>
            </w:r>
            <w:proofErr w:type="spellEnd"/>
            <w:r w:rsidRPr="008912C2"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  <w:p w14:paraId="3E6655B1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44472FF1" w14:textId="77777777" w:rsidR="00A82E4A" w:rsidRDefault="00A82E4A">
      <w:pPr>
        <w:rPr>
          <w:rFonts w:cs="Arial"/>
          <w:sz w:val="24"/>
        </w:rPr>
      </w:pPr>
    </w:p>
    <w:p w14:paraId="7A0719F9" w14:textId="77777777" w:rsidR="00A82E4A" w:rsidRDefault="00A82E4A">
      <w:pPr>
        <w:rPr>
          <w:rFonts w:cs="Arial"/>
          <w:sz w:val="24"/>
        </w:rPr>
      </w:pPr>
    </w:p>
    <w:p w14:paraId="7D7C5519" w14:textId="77777777" w:rsidR="00A82E4A" w:rsidRDefault="00A82E4A">
      <w:pPr>
        <w:rPr>
          <w:rFonts w:cs="Arial"/>
          <w:sz w:val="24"/>
        </w:rPr>
      </w:pPr>
      <w:r>
        <w:rPr>
          <w:rFonts w:cs="Arial"/>
          <w:b/>
          <w:sz w:val="24"/>
        </w:rPr>
        <w:t>Bayern</w:t>
      </w:r>
    </w:p>
    <w:p w14:paraId="25D992CD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600B268D" w14:textId="77777777">
        <w:tc>
          <w:tcPr>
            <w:tcW w:w="5457" w:type="dxa"/>
          </w:tcPr>
          <w:p w14:paraId="26E1798C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Staatliche Fischbrutanstalt</w:t>
            </w:r>
            <w:r>
              <w:rPr>
                <w:rFonts w:cs="Arial"/>
                <w:sz w:val="24"/>
              </w:rPr>
              <w:br/>
              <w:t>Nonnenhorn</w:t>
            </w:r>
            <w:r>
              <w:rPr>
                <w:rFonts w:cs="Arial"/>
                <w:sz w:val="24"/>
              </w:rPr>
              <w:br/>
              <w:t>Im Paradies 7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>88149 Nonnenhorn</w:t>
            </w:r>
          </w:p>
        </w:tc>
        <w:tc>
          <w:tcPr>
            <w:tcW w:w="3754" w:type="dxa"/>
          </w:tcPr>
          <w:p w14:paraId="3300B6BE" w14:textId="77777777" w:rsidR="00A82E4A" w:rsidRDefault="00A82E4A">
            <w:pPr>
              <w:ind w:left="1347" w:hanging="1347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Tel.</w:t>
            </w:r>
            <w:r>
              <w:rPr>
                <w:rFonts w:cs="Arial"/>
                <w:sz w:val="24"/>
                <w:lang w:val="en-GB"/>
              </w:rPr>
              <w:tab/>
              <w:t>08382 81 51</w:t>
            </w:r>
          </w:p>
          <w:p w14:paraId="3D6F6A6B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 xml:space="preserve">Mobil </w:t>
            </w:r>
            <w:r w:rsidRPr="00E07024">
              <w:rPr>
                <w:rFonts w:cs="Arial"/>
                <w:sz w:val="24"/>
                <w:lang w:val="en-US"/>
              </w:rPr>
              <w:tab/>
              <w:t>0172 860 77 85</w:t>
            </w:r>
          </w:p>
          <w:p w14:paraId="76526B13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Fax</w:t>
            </w:r>
            <w:r w:rsidRPr="00E07024">
              <w:rPr>
                <w:rFonts w:cs="Arial"/>
                <w:sz w:val="24"/>
                <w:lang w:val="en-US"/>
              </w:rPr>
              <w:tab/>
              <w:t>08382 81 22</w:t>
            </w:r>
          </w:p>
          <w:p w14:paraId="52E2C0CC" w14:textId="77777777" w:rsidR="00A82E4A" w:rsidRPr="00E07024" w:rsidRDefault="00750BA6">
            <w:pPr>
              <w:ind w:left="1347" w:hanging="1347"/>
              <w:rPr>
                <w:rFonts w:cs="Arial"/>
                <w:sz w:val="24"/>
                <w:lang w:val="en-US"/>
              </w:rPr>
            </w:pPr>
            <w:hyperlink r:id="rId64" w:history="1">
              <w:r w:rsidR="00A82E4A" w:rsidRPr="00E07024">
                <w:rPr>
                  <w:rStyle w:val="Hyperlink"/>
                  <w:lang w:val="en-US"/>
                </w:rPr>
                <w:t>nonnenhorn@lfl.bayern.de</w:t>
              </w:r>
            </w:hyperlink>
          </w:p>
        </w:tc>
      </w:tr>
    </w:tbl>
    <w:p w14:paraId="26D2E443" w14:textId="77777777" w:rsidR="00A82E4A" w:rsidRPr="00E07024" w:rsidRDefault="00A82E4A">
      <w:pPr>
        <w:rPr>
          <w:rFonts w:cs="Arial"/>
          <w:sz w:val="24"/>
          <w:lang w:val="en-US"/>
        </w:rPr>
      </w:pPr>
    </w:p>
    <w:p w14:paraId="038BAD8B" w14:textId="77777777" w:rsidR="00A82E4A" w:rsidRPr="00E07024" w:rsidRDefault="00A82E4A">
      <w:pPr>
        <w:ind w:left="142" w:hanging="142"/>
        <w:rPr>
          <w:rFonts w:cs="Arial"/>
          <w:sz w:val="24"/>
          <w:lang w:val="en-US"/>
        </w:rPr>
      </w:pPr>
    </w:p>
    <w:p w14:paraId="208D60C0" w14:textId="77777777" w:rsidR="00A82E4A" w:rsidRDefault="00A82E4A">
      <w:pPr>
        <w:ind w:left="142" w:hanging="142"/>
        <w:rPr>
          <w:rFonts w:cs="Arial"/>
          <w:b/>
          <w:sz w:val="24"/>
        </w:rPr>
      </w:pPr>
      <w:r>
        <w:rPr>
          <w:rFonts w:cs="Arial"/>
          <w:b/>
          <w:sz w:val="24"/>
        </w:rPr>
        <w:t>Baden-Württemberg</w:t>
      </w:r>
    </w:p>
    <w:p w14:paraId="6AC56284" w14:textId="77777777" w:rsidR="00A82E4A" w:rsidRDefault="00A82E4A">
      <w:pPr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245E11" w14:paraId="1B28F053" w14:textId="77777777">
        <w:tc>
          <w:tcPr>
            <w:tcW w:w="5457" w:type="dxa"/>
          </w:tcPr>
          <w:p w14:paraId="316147B5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Fischbrutanstalt Langenargen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Argenweg</w:t>
            </w:r>
            <w:proofErr w:type="spellEnd"/>
            <w:r>
              <w:rPr>
                <w:rFonts w:cs="Arial"/>
                <w:sz w:val="24"/>
              </w:rPr>
              <w:t xml:space="preserve"> 50/8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88085 Langenargen</w:t>
            </w:r>
          </w:p>
        </w:tc>
        <w:tc>
          <w:tcPr>
            <w:tcW w:w="3754" w:type="dxa"/>
          </w:tcPr>
          <w:p w14:paraId="7C08B800" w14:textId="77777777" w:rsidR="00A82E4A" w:rsidRPr="00E6686B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6686B">
              <w:rPr>
                <w:rFonts w:cs="Arial"/>
                <w:sz w:val="24"/>
                <w:lang w:val="en-US"/>
              </w:rPr>
              <w:t>Tel.</w:t>
            </w:r>
            <w:r w:rsidRPr="00E6686B">
              <w:rPr>
                <w:rFonts w:cs="Arial"/>
                <w:sz w:val="24"/>
                <w:lang w:val="en-US"/>
              </w:rPr>
              <w:tab/>
              <w:t>07543 4174</w:t>
            </w:r>
          </w:p>
          <w:p w14:paraId="7587E29D" w14:textId="77777777" w:rsidR="00A82E4A" w:rsidRPr="00E6686B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6686B">
              <w:rPr>
                <w:rFonts w:cs="Arial"/>
                <w:sz w:val="24"/>
                <w:lang w:val="en-US"/>
              </w:rPr>
              <w:t>Fax</w:t>
            </w:r>
            <w:r w:rsidRPr="00E6686B">
              <w:rPr>
                <w:rFonts w:cs="Arial"/>
                <w:sz w:val="24"/>
                <w:lang w:val="en-US"/>
              </w:rPr>
              <w:tab/>
              <w:t>07543 2052</w:t>
            </w:r>
          </w:p>
          <w:p w14:paraId="790DA2BC" w14:textId="77777777" w:rsidR="00A82E4A" w:rsidRPr="00E6686B" w:rsidRDefault="00750BA6">
            <w:pPr>
              <w:ind w:left="1347" w:hanging="1347"/>
              <w:rPr>
                <w:rFonts w:cs="Arial"/>
                <w:sz w:val="24"/>
                <w:lang w:val="en-US"/>
              </w:rPr>
            </w:pPr>
            <w:hyperlink r:id="rId65" w:history="1">
              <w:r w:rsidR="00A82E4A" w:rsidRPr="00E6686B">
                <w:rPr>
                  <w:rStyle w:val="Hyperlink"/>
                  <w:lang w:val="en-US"/>
                </w:rPr>
                <w:t>fba-la@t-online.de</w:t>
              </w:r>
            </w:hyperlink>
          </w:p>
        </w:tc>
      </w:tr>
    </w:tbl>
    <w:p w14:paraId="0C985488" w14:textId="77777777" w:rsidR="00A82E4A" w:rsidRPr="00E6686B" w:rsidRDefault="00A82E4A">
      <w:pPr>
        <w:ind w:left="142" w:hanging="142"/>
        <w:rPr>
          <w:rFonts w:cs="Arial"/>
          <w:sz w:val="24"/>
          <w:lang w:val="en-US"/>
        </w:rPr>
      </w:pPr>
    </w:p>
    <w:p w14:paraId="4AEF979C" w14:textId="77777777" w:rsidR="00A82E4A" w:rsidRPr="00E6686B" w:rsidRDefault="00A82E4A">
      <w:pPr>
        <w:ind w:left="567" w:hanging="567"/>
        <w:rPr>
          <w:rFonts w:cs="Arial"/>
          <w:sz w:val="24"/>
          <w:lang w:val="en-US"/>
        </w:rPr>
      </w:pPr>
    </w:p>
    <w:p w14:paraId="649809F8" w14:textId="77777777" w:rsidR="00A82E4A" w:rsidRPr="000A3720" w:rsidRDefault="00A82E4A">
      <w:pPr>
        <w:ind w:left="567" w:hanging="567"/>
        <w:rPr>
          <w:rFonts w:cs="Arial"/>
          <w:b/>
          <w:color w:val="FF0000"/>
          <w:sz w:val="24"/>
        </w:rPr>
      </w:pPr>
      <w:r w:rsidRPr="00E6686B">
        <w:rPr>
          <w:rFonts w:cs="Arial"/>
          <w:sz w:val="24"/>
          <w:lang w:val="en-US"/>
        </w:rPr>
        <w:br w:type="page"/>
      </w:r>
      <w:r w:rsidRPr="000A3720">
        <w:rPr>
          <w:rFonts w:cs="Arial"/>
          <w:b/>
          <w:color w:val="FF0000"/>
          <w:sz w:val="24"/>
        </w:rPr>
        <w:lastRenderedPageBreak/>
        <w:t>8</w:t>
      </w:r>
      <w:r w:rsidRPr="000A3720">
        <w:rPr>
          <w:rFonts w:cs="Arial"/>
          <w:b/>
          <w:color w:val="FF0000"/>
          <w:sz w:val="24"/>
        </w:rPr>
        <w:tab/>
        <w:t>VERBÄNDE UND VEREINE</w:t>
      </w:r>
    </w:p>
    <w:p w14:paraId="37C3682E" w14:textId="77777777" w:rsidR="00A82E4A" w:rsidRDefault="00A82E4A">
      <w:pPr>
        <w:rPr>
          <w:rFonts w:cs="Arial"/>
          <w:sz w:val="24"/>
        </w:rPr>
      </w:pPr>
    </w:p>
    <w:p w14:paraId="5E807491" w14:textId="77777777" w:rsidR="00A82E4A" w:rsidRDefault="00A82E4A">
      <w:pPr>
        <w:rPr>
          <w:rFonts w:cs="Arial"/>
          <w:sz w:val="24"/>
        </w:rPr>
      </w:pPr>
      <w:r>
        <w:rPr>
          <w:rFonts w:cs="Arial"/>
          <w:b/>
          <w:sz w:val="24"/>
        </w:rPr>
        <w:t>International</w:t>
      </w:r>
    </w:p>
    <w:p w14:paraId="0104BFF0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7E832BD8" w14:textId="77777777">
        <w:tc>
          <w:tcPr>
            <w:tcW w:w="5457" w:type="dxa"/>
          </w:tcPr>
          <w:p w14:paraId="2E4404D3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Internationaler Bodensee-Fischerei-Verband</w:t>
            </w:r>
            <w:r>
              <w:rPr>
                <w:rFonts w:cs="Arial"/>
                <w:sz w:val="24"/>
              </w:rPr>
              <w:br/>
              <w:t>1. Vorsitzender Dr. Wolfgang Sigg</w:t>
            </w:r>
            <w:r>
              <w:rPr>
                <w:rFonts w:cs="Arial"/>
                <w:sz w:val="24"/>
              </w:rPr>
              <w:br/>
              <w:t>Im Neusatz 11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88048 Friedrichshafen</w:t>
            </w:r>
          </w:p>
        </w:tc>
        <w:tc>
          <w:tcPr>
            <w:tcW w:w="3754" w:type="dxa"/>
          </w:tcPr>
          <w:p w14:paraId="0279D3B2" w14:textId="77777777" w:rsidR="00A82E4A" w:rsidRDefault="0071201B">
            <w:pPr>
              <w:ind w:left="1347" w:hanging="1347"/>
              <w:rPr>
                <w:rFonts w:cs="Arial"/>
                <w:sz w:val="24"/>
                <w:lang w:val="nb-NO"/>
              </w:rPr>
            </w:pPr>
            <w:r>
              <w:rPr>
                <w:rFonts w:cs="Arial"/>
                <w:sz w:val="24"/>
                <w:lang w:val="nb-NO"/>
              </w:rPr>
              <w:t>Tel.</w:t>
            </w:r>
            <w:r>
              <w:rPr>
                <w:rFonts w:cs="Arial"/>
                <w:sz w:val="24"/>
                <w:lang w:val="nb-NO"/>
              </w:rPr>
              <w:tab/>
            </w:r>
            <w:r w:rsidR="00A578CE" w:rsidRPr="00A578CE">
              <w:rPr>
                <w:rFonts w:cs="Arial"/>
                <w:sz w:val="24"/>
                <w:lang w:val="nb-NO"/>
              </w:rPr>
              <w:t>07544 73959</w:t>
            </w:r>
          </w:p>
          <w:p w14:paraId="16BB05C2" w14:textId="77777777" w:rsidR="00A82E4A" w:rsidRDefault="00A82E4A">
            <w:pPr>
              <w:ind w:left="1347" w:hanging="1347"/>
              <w:rPr>
                <w:rFonts w:cs="Arial"/>
                <w:sz w:val="24"/>
                <w:lang w:val="nb-NO"/>
              </w:rPr>
            </w:pPr>
            <w:r>
              <w:rPr>
                <w:rFonts w:cs="Arial"/>
                <w:sz w:val="24"/>
                <w:lang w:val="nb-NO"/>
              </w:rPr>
              <w:t>Mobil</w:t>
            </w:r>
            <w:r>
              <w:rPr>
                <w:rFonts w:cs="Arial"/>
                <w:sz w:val="24"/>
                <w:lang w:val="nb-NO"/>
              </w:rPr>
              <w:tab/>
              <w:t>0175 404 89 77</w:t>
            </w:r>
          </w:p>
          <w:p w14:paraId="1FD89426" w14:textId="77777777" w:rsidR="00A82E4A" w:rsidRDefault="00A82E4A">
            <w:pPr>
              <w:ind w:left="1347" w:hanging="1347"/>
              <w:rPr>
                <w:rFonts w:cs="Arial"/>
                <w:sz w:val="24"/>
                <w:lang w:val="nb-NO"/>
              </w:rPr>
            </w:pPr>
            <w:r>
              <w:rPr>
                <w:rFonts w:cs="Arial"/>
                <w:sz w:val="24"/>
                <w:lang w:val="nb-NO"/>
              </w:rPr>
              <w:t>Fax</w:t>
            </w:r>
            <w:r>
              <w:rPr>
                <w:rFonts w:cs="Arial"/>
                <w:sz w:val="24"/>
                <w:lang w:val="nb-NO"/>
              </w:rPr>
              <w:tab/>
              <w:t xml:space="preserve">07544 </w:t>
            </w:r>
            <w:r w:rsidR="00A578CE">
              <w:rPr>
                <w:rFonts w:cs="Arial"/>
                <w:sz w:val="24"/>
                <w:lang w:val="nb-NO"/>
              </w:rPr>
              <w:t>72066</w:t>
            </w:r>
          </w:p>
          <w:p w14:paraId="52B82C2A" w14:textId="77777777" w:rsidR="00A82E4A" w:rsidRDefault="00750BA6">
            <w:pPr>
              <w:ind w:left="1347" w:hanging="1347"/>
              <w:rPr>
                <w:rFonts w:cs="Arial"/>
                <w:sz w:val="24"/>
                <w:lang w:val="nb-NO"/>
              </w:rPr>
            </w:pPr>
            <w:hyperlink r:id="rId66" w:history="1">
              <w:r w:rsidR="00294614" w:rsidRPr="00B96B97">
                <w:rPr>
                  <w:rStyle w:val="Hyperlink"/>
                  <w:lang w:val="nb-NO"/>
                </w:rPr>
                <w:t>post@wolfgang-sigg.de</w:t>
              </w:r>
            </w:hyperlink>
            <w:r w:rsidR="00294614">
              <w:rPr>
                <w:lang w:val="nb-NO"/>
              </w:rPr>
              <w:t xml:space="preserve"> </w:t>
            </w:r>
          </w:p>
        </w:tc>
      </w:tr>
      <w:tr w:rsidR="00A82E4A" w:rsidRPr="001B5F25" w14:paraId="049D9322" w14:textId="77777777">
        <w:tc>
          <w:tcPr>
            <w:tcW w:w="5457" w:type="dxa"/>
          </w:tcPr>
          <w:p w14:paraId="09360B3D" w14:textId="77777777" w:rsidR="00A82E4A" w:rsidRDefault="00A82E4A">
            <w:pPr>
              <w:rPr>
                <w:rFonts w:cs="Arial"/>
                <w:sz w:val="24"/>
                <w:lang w:val="nb-NO"/>
              </w:rPr>
            </w:pPr>
          </w:p>
        </w:tc>
        <w:tc>
          <w:tcPr>
            <w:tcW w:w="3754" w:type="dxa"/>
          </w:tcPr>
          <w:p w14:paraId="7959C9BF" w14:textId="77777777" w:rsidR="00A82E4A" w:rsidRDefault="00A82E4A">
            <w:pPr>
              <w:ind w:left="1347" w:hanging="1347"/>
              <w:rPr>
                <w:rFonts w:cs="Arial"/>
                <w:sz w:val="24"/>
                <w:lang w:val="nb-NO"/>
              </w:rPr>
            </w:pPr>
          </w:p>
        </w:tc>
      </w:tr>
      <w:tr w:rsidR="00A82E4A" w:rsidRPr="001B5F25" w14:paraId="000E6406" w14:textId="77777777">
        <w:tc>
          <w:tcPr>
            <w:tcW w:w="5457" w:type="dxa"/>
          </w:tcPr>
          <w:p w14:paraId="2C2244D0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Internationale Arbeitsgemeinschaft Bodensee-Sportfischer (IABS)</w:t>
            </w:r>
            <w:r>
              <w:rPr>
                <w:rFonts w:cs="Arial"/>
                <w:sz w:val="24"/>
              </w:rPr>
              <w:br/>
              <w:t>Geschäftsstelle</w:t>
            </w:r>
          </w:p>
          <w:p w14:paraId="39B6A1A6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Jürgen Jänicke</w:t>
            </w:r>
            <w:r>
              <w:rPr>
                <w:rFonts w:cs="Arial"/>
                <w:sz w:val="24"/>
              </w:rPr>
              <w:br/>
              <w:t>Schiffstraße 8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78464 Konstanz</w:t>
            </w:r>
          </w:p>
        </w:tc>
        <w:tc>
          <w:tcPr>
            <w:tcW w:w="3754" w:type="dxa"/>
          </w:tcPr>
          <w:p w14:paraId="2E643F16" w14:textId="77777777" w:rsidR="00A82E4A" w:rsidRPr="00E07024" w:rsidRDefault="000A0258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Tel.</w:t>
            </w:r>
            <w:r>
              <w:rPr>
                <w:rFonts w:cs="Arial"/>
                <w:sz w:val="24"/>
                <w:lang w:val="en-US"/>
              </w:rPr>
              <w:tab/>
              <w:t>07531 325</w:t>
            </w:r>
            <w:r w:rsidR="00A82E4A" w:rsidRPr="00E07024">
              <w:rPr>
                <w:rFonts w:cs="Arial"/>
                <w:sz w:val="24"/>
                <w:lang w:val="en-US"/>
              </w:rPr>
              <w:t>81</w:t>
            </w:r>
          </w:p>
          <w:p w14:paraId="56D50A67" w14:textId="77777777" w:rsidR="000962B7" w:rsidRDefault="000962B7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  <w:p w14:paraId="45FD0256" w14:textId="77777777" w:rsidR="00A82E4A" w:rsidRPr="00E07024" w:rsidRDefault="000A0258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Fax</w:t>
            </w:r>
            <w:r>
              <w:rPr>
                <w:rFonts w:cs="Arial"/>
                <w:sz w:val="24"/>
                <w:lang w:val="en-US"/>
              </w:rPr>
              <w:tab/>
              <w:t>07531 325</w:t>
            </w:r>
            <w:r w:rsidR="00A82E4A" w:rsidRPr="00E07024">
              <w:rPr>
                <w:rFonts w:cs="Arial"/>
                <w:sz w:val="24"/>
                <w:lang w:val="en-US"/>
              </w:rPr>
              <w:t>81</w:t>
            </w:r>
          </w:p>
          <w:p w14:paraId="164F6CD2" w14:textId="77777777" w:rsidR="00A82E4A" w:rsidRPr="000962B7" w:rsidRDefault="00750BA6">
            <w:pPr>
              <w:ind w:left="1347" w:hanging="1347"/>
              <w:rPr>
                <w:rFonts w:cs="Arial"/>
                <w:szCs w:val="22"/>
                <w:lang w:val="en-US"/>
              </w:rPr>
            </w:pPr>
            <w:hyperlink r:id="rId67" w:history="1">
              <w:r w:rsidR="00A82E4A" w:rsidRPr="000962B7">
                <w:rPr>
                  <w:rStyle w:val="Hyperlink"/>
                  <w:rFonts w:cs="Arial"/>
                  <w:szCs w:val="22"/>
                  <w:lang w:val="en-US"/>
                </w:rPr>
                <w:t>jaen@gmx.net</w:t>
              </w:r>
            </w:hyperlink>
            <w:r w:rsidR="00A82E4A" w:rsidRPr="000962B7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  <w:tr w:rsidR="000A0258" w:rsidRPr="001B5F25" w14:paraId="292AC5EE" w14:textId="77777777" w:rsidTr="000A0258">
        <w:tc>
          <w:tcPr>
            <w:tcW w:w="5457" w:type="dxa"/>
          </w:tcPr>
          <w:p w14:paraId="431FE257" w14:textId="77777777" w:rsidR="000A0258" w:rsidRPr="00595BE0" w:rsidRDefault="000A0258" w:rsidP="002C6D54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3754" w:type="dxa"/>
          </w:tcPr>
          <w:p w14:paraId="393B0B3C" w14:textId="77777777" w:rsidR="000A0258" w:rsidRPr="000A0258" w:rsidRDefault="000A0258" w:rsidP="002C6D54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  <w:tr w:rsidR="000A0258" w:rsidRPr="00750BA6" w14:paraId="7C8873EC" w14:textId="77777777" w:rsidTr="000A0258">
        <w:tc>
          <w:tcPr>
            <w:tcW w:w="5457" w:type="dxa"/>
          </w:tcPr>
          <w:p w14:paraId="68F7F9B9" w14:textId="77777777" w:rsidR="000A0258" w:rsidRDefault="000A0258" w:rsidP="002C6D5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Präsident</w:t>
            </w:r>
          </w:p>
          <w:p w14:paraId="0C342C3D" w14:textId="77777777" w:rsidR="000A0258" w:rsidRDefault="000A0258" w:rsidP="002C6D54">
            <w:pPr>
              <w:rPr>
                <w:rFonts w:cs="Arial"/>
                <w:sz w:val="24"/>
              </w:rPr>
            </w:pPr>
            <w:r w:rsidRPr="000A0258">
              <w:rPr>
                <w:rFonts w:cs="Arial"/>
                <w:sz w:val="24"/>
              </w:rPr>
              <w:t xml:space="preserve">Alfredo </w:t>
            </w:r>
            <w:proofErr w:type="spellStart"/>
            <w:r w:rsidRPr="000A0258">
              <w:rPr>
                <w:rFonts w:cs="Arial"/>
                <w:sz w:val="24"/>
              </w:rPr>
              <w:t>Sanfilippo</w:t>
            </w:r>
            <w:proofErr w:type="spellEnd"/>
            <w:r>
              <w:rPr>
                <w:rFonts w:cs="Arial"/>
                <w:sz w:val="24"/>
              </w:rPr>
              <w:br/>
            </w:r>
            <w:r w:rsidRPr="000A0258">
              <w:rPr>
                <w:rFonts w:cs="Arial"/>
                <w:sz w:val="24"/>
              </w:rPr>
              <w:t xml:space="preserve">Alte </w:t>
            </w:r>
            <w:proofErr w:type="spellStart"/>
            <w:r w:rsidRPr="000A0258">
              <w:rPr>
                <w:rFonts w:cs="Arial"/>
                <w:sz w:val="24"/>
              </w:rPr>
              <w:t>St.Gallerstrasse</w:t>
            </w:r>
            <w:proofErr w:type="spellEnd"/>
            <w:r w:rsidRPr="000A0258">
              <w:rPr>
                <w:rFonts w:cs="Arial"/>
                <w:sz w:val="24"/>
              </w:rPr>
              <w:t xml:space="preserve"> 1</w:t>
            </w:r>
            <w:r>
              <w:rPr>
                <w:rFonts w:cs="Arial"/>
                <w:sz w:val="24"/>
              </w:rPr>
              <w:br/>
              <w:t>CH-</w:t>
            </w:r>
            <w:r w:rsidRPr="000A0258">
              <w:rPr>
                <w:rFonts w:cs="Arial"/>
                <w:sz w:val="24"/>
              </w:rPr>
              <w:t>8280 Kreuzlingen</w:t>
            </w:r>
          </w:p>
        </w:tc>
        <w:tc>
          <w:tcPr>
            <w:tcW w:w="3754" w:type="dxa"/>
          </w:tcPr>
          <w:p w14:paraId="4891E791" w14:textId="77777777" w:rsidR="000A0258" w:rsidRPr="001B5F25" w:rsidRDefault="000A0258" w:rsidP="002C6D54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Tel.</w:t>
            </w:r>
            <w:r w:rsidRPr="001B5F25">
              <w:rPr>
                <w:rFonts w:cs="Arial"/>
                <w:sz w:val="24"/>
                <w:lang w:val="it-CH"/>
              </w:rPr>
              <w:tab/>
              <w:t>07168 880 70</w:t>
            </w:r>
          </w:p>
          <w:p w14:paraId="206D837D" w14:textId="77777777" w:rsidR="000A0258" w:rsidRPr="001B5F25" w:rsidRDefault="000A0258" w:rsidP="000A0258">
            <w:pPr>
              <w:tabs>
                <w:tab w:val="right" w:pos="3615"/>
              </w:tabs>
              <w:ind w:left="1347" w:hanging="1347"/>
              <w:rPr>
                <w:rFonts w:cs="Arial"/>
                <w:sz w:val="24"/>
                <w:lang w:val="it-CH"/>
              </w:rPr>
            </w:pPr>
            <w:r>
              <w:rPr>
                <w:rFonts w:cs="Arial"/>
                <w:sz w:val="24"/>
                <w:lang w:val="nb-NO"/>
              </w:rPr>
              <w:t>Mobil</w:t>
            </w:r>
            <w:r>
              <w:rPr>
                <w:rFonts w:cs="Arial"/>
                <w:sz w:val="24"/>
                <w:lang w:val="nb-NO"/>
              </w:rPr>
              <w:tab/>
              <w:t>079</w:t>
            </w:r>
            <w:r w:rsidRPr="000A0258">
              <w:rPr>
                <w:rFonts w:cs="Arial"/>
                <w:sz w:val="24"/>
                <w:lang w:val="nb-NO"/>
              </w:rPr>
              <w:t>38</w:t>
            </w:r>
            <w:r>
              <w:rPr>
                <w:rFonts w:cs="Arial"/>
                <w:sz w:val="24"/>
                <w:lang w:val="nb-NO"/>
              </w:rPr>
              <w:t xml:space="preserve"> </w:t>
            </w:r>
            <w:r w:rsidRPr="000A0258">
              <w:rPr>
                <w:rFonts w:cs="Arial"/>
                <w:sz w:val="24"/>
                <w:lang w:val="nb-NO"/>
              </w:rPr>
              <w:t>51084</w:t>
            </w:r>
          </w:p>
          <w:p w14:paraId="245A15C6" w14:textId="77777777" w:rsidR="000A0258" w:rsidRPr="001B5F25" w:rsidRDefault="000A0258" w:rsidP="002C6D54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  <w:p w14:paraId="2F020BB9" w14:textId="77777777" w:rsidR="000A0258" w:rsidRPr="001B5F25" w:rsidRDefault="00750BA6" w:rsidP="002C6D54">
            <w:pPr>
              <w:ind w:left="1347" w:hanging="1347"/>
              <w:rPr>
                <w:rFonts w:cs="Arial"/>
                <w:szCs w:val="22"/>
                <w:lang w:val="it-CH"/>
              </w:rPr>
            </w:pPr>
            <w:hyperlink r:id="rId68" w:history="1">
              <w:r w:rsidR="000A0258" w:rsidRPr="001B5F25">
                <w:rPr>
                  <w:rStyle w:val="Hyperlink"/>
                  <w:rFonts w:cs="Arial"/>
                  <w:szCs w:val="22"/>
                  <w:lang w:val="it-CH"/>
                </w:rPr>
                <w:t>alfredo.sanfilippo@hispeed.ch</w:t>
              </w:r>
            </w:hyperlink>
            <w:r w:rsidR="000A0258" w:rsidRPr="001B5F25">
              <w:rPr>
                <w:rFonts w:cs="Arial"/>
                <w:szCs w:val="22"/>
                <w:lang w:val="it-CH"/>
              </w:rPr>
              <w:t xml:space="preserve"> </w:t>
            </w:r>
          </w:p>
        </w:tc>
      </w:tr>
      <w:tr w:rsidR="000A0258" w:rsidRPr="00750BA6" w14:paraId="38FF8453" w14:textId="77777777" w:rsidTr="000A0258">
        <w:tc>
          <w:tcPr>
            <w:tcW w:w="5457" w:type="dxa"/>
          </w:tcPr>
          <w:p w14:paraId="19D41C06" w14:textId="77777777" w:rsidR="000A0258" w:rsidRPr="001B5F25" w:rsidRDefault="000A0258" w:rsidP="002C6D54">
            <w:pPr>
              <w:rPr>
                <w:rFonts w:cs="Arial"/>
                <w:sz w:val="24"/>
                <w:lang w:val="it-CH"/>
              </w:rPr>
            </w:pPr>
          </w:p>
        </w:tc>
        <w:tc>
          <w:tcPr>
            <w:tcW w:w="3754" w:type="dxa"/>
          </w:tcPr>
          <w:p w14:paraId="7943CC3F" w14:textId="77777777" w:rsidR="000A0258" w:rsidRPr="001B5F25" w:rsidRDefault="000A0258" w:rsidP="002C6D54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</w:tc>
      </w:tr>
    </w:tbl>
    <w:p w14:paraId="3D842C4F" w14:textId="77777777" w:rsidR="00A82E4A" w:rsidRPr="001B5F25" w:rsidRDefault="00A82E4A">
      <w:pPr>
        <w:rPr>
          <w:rFonts w:cs="Arial"/>
          <w:sz w:val="24"/>
          <w:lang w:val="it-CH"/>
        </w:rPr>
      </w:pPr>
    </w:p>
    <w:p w14:paraId="12A4A978" w14:textId="77777777" w:rsidR="00A82E4A" w:rsidRPr="001B5F25" w:rsidRDefault="00A82E4A">
      <w:pPr>
        <w:rPr>
          <w:rFonts w:cs="Arial"/>
          <w:sz w:val="24"/>
          <w:lang w:val="it-CH"/>
        </w:rPr>
      </w:pPr>
    </w:p>
    <w:p w14:paraId="5206211B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National</w:t>
      </w:r>
    </w:p>
    <w:p w14:paraId="5030F1B5" w14:textId="77777777" w:rsidR="00A82E4A" w:rsidRDefault="00A82E4A">
      <w:pPr>
        <w:rPr>
          <w:rFonts w:cs="Arial"/>
          <w:sz w:val="24"/>
        </w:rPr>
      </w:pPr>
    </w:p>
    <w:p w14:paraId="00B591FC" w14:textId="77777777" w:rsidR="00A82E4A" w:rsidRDefault="00A82E4A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Österreich</w:t>
      </w:r>
    </w:p>
    <w:p w14:paraId="50AE333B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18CC83A5" w14:textId="77777777">
        <w:tc>
          <w:tcPr>
            <w:tcW w:w="5457" w:type="dxa"/>
          </w:tcPr>
          <w:p w14:paraId="45F05199" w14:textId="77777777" w:rsidR="00A82E4A" w:rsidRDefault="00A82E4A" w:rsidP="000962B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Fischereiverband für das</w:t>
            </w:r>
            <w:r w:rsidR="00E74D37">
              <w:rPr>
                <w:rFonts w:cs="Arial"/>
                <w:sz w:val="24"/>
              </w:rPr>
              <w:t xml:space="preserve"> Land Vorarlberg</w:t>
            </w:r>
            <w:r w:rsidR="00E74D37">
              <w:rPr>
                <w:rFonts w:cs="Arial"/>
                <w:sz w:val="24"/>
              </w:rPr>
              <w:br/>
            </w:r>
            <w:r w:rsidR="000962B7">
              <w:rPr>
                <w:rFonts w:cs="Arial"/>
                <w:sz w:val="24"/>
              </w:rPr>
              <w:t>Peter Mayrhofer</w:t>
            </w:r>
            <w:r>
              <w:rPr>
                <w:rFonts w:cs="Arial"/>
                <w:sz w:val="24"/>
              </w:rPr>
              <w:br/>
              <w:t>Landesfischereizentrum Vorarlberg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Auhafendamm</w:t>
            </w:r>
            <w:proofErr w:type="spellEnd"/>
            <w:r>
              <w:rPr>
                <w:rFonts w:cs="Arial"/>
                <w:sz w:val="24"/>
              </w:rPr>
              <w:t xml:space="preserve"> 1</w:t>
            </w:r>
            <w:r>
              <w:rPr>
                <w:rFonts w:cs="Arial"/>
                <w:sz w:val="24"/>
              </w:rPr>
              <w:br/>
              <w:t xml:space="preserve">A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6971 Hard</w:t>
            </w:r>
          </w:p>
        </w:tc>
        <w:tc>
          <w:tcPr>
            <w:tcW w:w="3754" w:type="dxa"/>
          </w:tcPr>
          <w:p w14:paraId="2F7746DB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05574 8 61 74</w:t>
            </w:r>
          </w:p>
          <w:p w14:paraId="0DE60518" w14:textId="77777777" w:rsidR="000962B7" w:rsidRDefault="000962B7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  <w:p w14:paraId="4C5E32C6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Fax</w:t>
            </w:r>
            <w:r w:rsidRPr="00E07024">
              <w:rPr>
                <w:rFonts w:cs="Arial"/>
                <w:sz w:val="24"/>
                <w:lang w:val="en-US"/>
              </w:rPr>
              <w:tab/>
              <w:t>05574 8 61 74</w:t>
            </w:r>
          </w:p>
          <w:p w14:paraId="54CEB397" w14:textId="77777777" w:rsidR="00A82E4A" w:rsidRPr="00E07024" w:rsidRDefault="00750BA6">
            <w:pPr>
              <w:ind w:left="1347" w:hanging="1347"/>
              <w:rPr>
                <w:rFonts w:cs="Arial"/>
                <w:sz w:val="24"/>
                <w:lang w:val="en-US"/>
              </w:rPr>
            </w:pPr>
            <w:hyperlink r:id="rId69" w:history="1">
              <w:r w:rsidR="00A82E4A" w:rsidRPr="00E07024">
                <w:rPr>
                  <w:rStyle w:val="Hyperlink"/>
                  <w:lang w:val="en-US"/>
                </w:rPr>
                <w:t>fischereiverbandvbg@aon.at</w:t>
              </w:r>
            </w:hyperlink>
          </w:p>
        </w:tc>
      </w:tr>
      <w:tr w:rsidR="00A82E4A" w:rsidRPr="001B5F25" w14:paraId="2AF4F96D" w14:textId="77777777">
        <w:tc>
          <w:tcPr>
            <w:tcW w:w="5457" w:type="dxa"/>
          </w:tcPr>
          <w:p w14:paraId="78E317F8" w14:textId="77777777" w:rsidR="00A82E4A" w:rsidRPr="00E07024" w:rsidRDefault="00A82E4A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3754" w:type="dxa"/>
          </w:tcPr>
          <w:p w14:paraId="3B1B8CCA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  <w:tr w:rsidR="00A82E4A" w:rsidRPr="00E07024" w14:paraId="508BBD0D" w14:textId="77777777">
        <w:tc>
          <w:tcPr>
            <w:tcW w:w="5457" w:type="dxa"/>
          </w:tcPr>
          <w:p w14:paraId="13118E7C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Verein der Vorarlberger Berufsfischer</w:t>
            </w:r>
            <w:r>
              <w:rPr>
                <w:rFonts w:cs="Arial"/>
                <w:sz w:val="24"/>
              </w:rPr>
              <w:br/>
              <w:t>DI (FH) Albert Bösch</w:t>
            </w:r>
            <w:r>
              <w:rPr>
                <w:rFonts w:cs="Arial"/>
                <w:sz w:val="24"/>
              </w:rPr>
              <w:br/>
              <w:t>Rheinstraße 30</w:t>
            </w:r>
            <w:r>
              <w:rPr>
                <w:rFonts w:cs="Arial"/>
                <w:sz w:val="24"/>
              </w:rPr>
              <w:br/>
              <w:t xml:space="preserve">A - 6974 </w:t>
            </w:r>
            <w:proofErr w:type="spellStart"/>
            <w:r>
              <w:rPr>
                <w:rFonts w:cs="Arial"/>
                <w:sz w:val="24"/>
              </w:rPr>
              <w:t>Gaißau</w:t>
            </w:r>
            <w:proofErr w:type="spellEnd"/>
          </w:p>
        </w:tc>
        <w:tc>
          <w:tcPr>
            <w:tcW w:w="3754" w:type="dxa"/>
          </w:tcPr>
          <w:p w14:paraId="2393F441" w14:textId="77777777" w:rsidR="00A82E4A" w:rsidRPr="00595BE0" w:rsidRDefault="00A82E4A">
            <w:pPr>
              <w:ind w:left="1347" w:hanging="1347"/>
              <w:rPr>
                <w:rFonts w:cs="Arial"/>
                <w:sz w:val="24"/>
              </w:rPr>
            </w:pPr>
            <w:r w:rsidRPr="00595BE0">
              <w:rPr>
                <w:rFonts w:cs="Arial"/>
                <w:sz w:val="24"/>
              </w:rPr>
              <w:t>Tel.</w:t>
            </w:r>
            <w:r w:rsidRPr="00595BE0">
              <w:rPr>
                <w:rFonts w:cs="Arial"/>
                <w:sz w:val="24"/>
              </w:rPr>
              <w:tab/>
            </w:r>
            <w:r w:rsidR="00B1032D" w:rsidRPr="00595BE0">
              <w:rPr>
                <w:rFonts w:cs="Arial"/>
                <w:sz w:val="24"/>
              </w:rPr>
              <w:t>0664 5055187</w:t>
            </w:r>
          </w:p>
          <w:p w14:paraId="7E0E26D8" w14:textId="77777777" w:rsidR="000962B7" w:rsidRPr="00595BE0" w:rsidRDefault="000962B7">
            <w:pPr>
              <w:ind w:left="1347" w:hanging="1347"/>
              <w:rPr>
                <w:rFonts w:cs="Arial"/>
                <w:sz w:val="24"/>
              </w:rPr>
            </w:pPr>
          </w:p>
          <w:p w14:paraId="7FF52660" w14:textId="77777777" w:rsidR="00A82E4A" w:rsidRPr="00595BE0" w:rsidRDefault="00A82E4A">
            <w:pPr>
              <w:ind w:left="1347" w:hanging="1347"/>
              <w:rPr>
                <w:rFonts w:cs="Arial"/>
                <w:sz w:val="24"/>
              </w:rPr>
            </w:pPr>
            <w:r w:rsidRPr="00595BE0">
              <w:rPr>
                <w:rFonts w:cs="Arial"/>
                <w:sz w:val="24"/>
              </w:rPr>
              <w:tab/>
            </w:r>
          </w:p>
          <w:p w14:paraId="7ACE1F17" w14:textId="77777777" w:rsidR="00A82E4A" w:rsidRPr="00595BE0" w:rsidRDefault="00750BA6">
            <w:pPr>
              <w:ind w:left="1347" w:hanging="1347"/>
              <w:rPr>
                <w:rFonts w:cs="Arial"/>
                <w:szCs w:val="22"/>
              </w:rPr>
            </w:pPr>
            <w:hyperlink r:id="rId70" w:history="1">
              <w:r w:rsidR="00A82E4A" w:rsidRPr="00595BE0">
                <w:rPr>
                  <w:rStyle w:val="Hyperlink"/>
                  <w:rFonts w:cs="Arial"/>
                  <w:szCs w:val="22"/>
                </w:rPr>
                <w:t>bertl.boesch@gmx.at</w:t>
              </w:r>
            </w:hyperlink>
          </w:p>
        </w:tc>
      </w:tr>
      <w:tr w:rsidR="00A82E4A" w:rsidRPr="00E07024" w14:paraId="1FB23D90" w14:textId="77777777">
        <w:tc>
          <w:tcPr>
            <w:tcW w:w="5457" w:type="dxa"/>
          </w:tcPr>
          <w:p w14:paraId="1BE073C4" w14:textId="77777777" w:rsidR="00A82E4A" w:rsidRPr="00595BE0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0CC5EA17" w14:textId="77777777" w:rsidR="00A82E4A" w:rsidRPr="00595BE0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14:paraId="11A6E1A0" w14:textId="77777777">
        <w:tc>
          <w:tcPr>
            <w:tcW w:w="5457" w:type="dxa"/>
          </w:tcPr>
          <w:p w14:paraId="13F0828D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Fischereirevierausschuss für den Bodensee</w:t>
            </w:r>
          </w:p>
          <w:p w14:paraId="0CCD0868" w14:textId="77777777" w:rsidR="00A82E4A" w:rsidRDefault="00F36B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 Andreas </w:t>
            </w:r>
            <w:proofErr w:type="spellStart"/>
            <w:r>
              <w:rPr>
                <w:rFonts w:cs="Arial"/>
                <w:sz w:val="24"/>
              </w:rPr>
              <w:t>Lunardon</w:t>
            </w:r>
            <w:proofErr w:type="spellEnd"/>
          </w:p>
          <w:p w14:paraId="30C84590" w14:textId="77777777" w:rsidR="00F36B0B" w:rsidRDefault="00F36B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Marktgemeinde Hard</w:t>
            </w:r>
          </w:p>
          <w:p w14:paraId="0E217F9B" w14:textId="77777777" w:rsidR="00A82E4A" w:rsidRDefault="00A82E4A" w:rsidP="00F36B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 – </w:t>
            </w:r>
            <w:r w:rsidR="00F36B0B">
              <w:rPr>
                <w:rFonts w:cs="Arial"/>
                <w:sz w:val="24"/>
              </w:rPr>
              <w:t>6971</w:t>
            </w:r>
            <w:r>
              <w:rPr>
                <w:rFonts w:cs="Arial"/>
                <w:sz w:val="24"/>
              </w:rPr>
              <w:t xml:space="preserve"> </w:t>
            </w:r>
            <w:r w:rsidR="00F36B0B">
              <w:rPr>
                <w:rFonts w:cs="Arial"/>
                <w:sz w:val="24"/>
              </w:rPr>
              <w:t>Hard</w:t>
            </w:r>
          </w:p>
        </w:tc>
        <w:tc>
          <w:tcPr>
            <w:tcW w:w="3754" w:type="dxa"/>
          </w:tcPr>
          <w:p w14:paraId="36290C11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</w:r>
            <w:r w:rsidR="00F36B0B" w:rsidRPr="00F36B0B">
              <w:rPr>
                <w:rFonts w:cs="Arial"/>
                <w:sz w:val="24"/>
              </w:rPr>
              <w:t>0664 73488787</w:t>
            </w:r>
          </w:p>
          <w:p w14:paraId="5FC0A8D6" w14:textId="77777777" w:rsidR="000962B7" w:rsidRDefault="000962B7">
            <w:pPr>
              <w:ind w:left="1347" w:hanging="1347"/>
              <w:rPr>
                <w:rFonts w:cs="Arial"/>
                <w:sz w:val="24"/>
              </w:rPr>
            </w:pPr>
          </w:p>
          <w:p w14:paraId="7D1A1093" w14:textId="77777777" w:rsidR="000962B7" w:rsidRDefault="000962B7" w:rsidP="000962B7">
            <w:pPr>
              <w:rPr>
                <w:rFonts w:cs="Arial"/>
                <w:sz w:val="24"/>
              </w:rPr>
            </w:pPr>
          </w:p>
          <w:p w14:paraId="6BFADAC0" w14:textId="77777777" w:rsidR="00A82E4A" w:rsidRPr="00F36B0B" w:rsidRDefault="00750BA6">
            <w:pPr>
              <w:ind w:left="1347" w:hanging="1347"/>
              <w:rPr>
                <w:rFonts w:cs="Arial"/>
                <w:szCs w:val="22"/>
              </w:rPr>
            </w:pPr>
            <w:hyperlink r:id="rId71" w:history="1">
              <w:r w:rsidR="00F36B0B" w:rsidRPr="00F36B0B">
                <w:rPr>
                  <w:rStyle w:val="Hyperlink"/>
                  <w:rFonts w:cs="Arial"/>
                  <w:szCs w:val="22"/>
                </w:rPr>
                <w:t>andreas.lunardon@gmx.at</w:t>
              </w:r>
            </w:hyperlink>
            <w:r w:rsidR="00F36B0B" w:rsidRPr="00F36B0B">
              <w:rPr>
                <w:rFonts w:cs="Arial"/>
                <w:szCs w:val="22"/>
              </w:rPr>
              <w:t xml:space="preserve"> </w:t>
            </w:r>
          </w:p>
        </w:tc>
      </w:tr>
    </w:tbl>
    <w:p w14:paraId="4A2A83ED" w14:textId="77777777" w:rsidR="00A82E4A" w:rsidRDefault="00A82E4A">
      <w:pPr>
        <w:rPr>
          <w:rFonts w:cs="Arial"/>
          <w:sz w:val="24"/>
        </w:rPr>
      </w:pPr>
    </w:p>
    <w:p w14:paraId="5C13FBE7" w14:textId="77777777" w:rsidR="00F36B0B" w:rsidRDefault="00F36B0B">
      <w:pPr>
        <w:rPr>
          <w:rFonts w:cs="Arial"/>
          <w:sz w:val="24"/>
        </w:rPr>
      </w:pPr>
    </w:p>
    <w:p w14:paraId="05B3C0D6" w14:textId="77777777" w:rsidR="00A82E4A" w:rsidRDefault="00A82E4A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Schweiz</w:t>
      </w:r>
    </w:p>
    <w:p w14:paraId="5BF98524" w14:textId="77777777" w:rsidR="00A82E4A" w:rsidRDefault="00A82E4A">
      <w:pPr>
        <w:tabs>
          <w:tab w:val="left" w:pos="7230"/>
        </w:tabs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750BA6" w14:paraId="55128740" w14:textId="77777777">
        <w:tc>
          <w:tcPr>
            <w:tcW w:w="5457" w:type="dxa"/>
          </w:tcPr>
          <w:p w14:paraId="0E75A726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Schweizerischer Berufsfischerverband</w:t>
            </w:r>
          </w:p>
          <w:p w14:paraId="529A13F3" w14:textId="77777777" w:rsidR="00A82E4A" w:rsidRDefault="00A82E4A" w:rsidP="00B103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 Bodensee</w:t>
            </w:r>
            <w:r>
              <w:rPr>
                <w:rFonts w:cs="Arial"/>
                <w:sz w:val="24"/>
              </w:rPr>
              <w:br/>
              <w:t xml:space="preserve">Reto </w:t>
            </w:r>
            <w:proofErr w:type="spellStart"/>
            <w:r>
              <w:rPr>
                <w:rFonts w:cs="Arial"/>
                <w:sz w:val="24"/>
              </w:rPr>
              <w:t>Leuch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 w:rsidR="00B1032D">
              <w:rPr>
                <w:rFonts w:cs="Arial"/>
                <w:sz w:val="24"/>
              </w:rPr>
              <w:t>Felchengass</w:t>
            </w:r>
            <w:proofErr w:type="spellEnd"/>
            <w:r w:rsidR="00B1032D">
              <w:rPr>
                <w:rFonts w:cs="Arial"/>
                <w:sz w:val="24"/>
              </w:rPr>
              <w:t xml:space="preserve"> 5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8597 Landschlacht</w:t>
            </w:r>
          </w:p>
        </w:tc>
        <w:tc>
          <w:tcPr>
            <w:tcW w:w="3754" w:type="dxa"/>
          </w:tcPr>
          <w:p w14:paraId="7BFC457D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Tel.</w:t>
            </w:r>
            <w:r w:rsidRPr="001B5F25">
              <w:rPr>
                <w:rFonts w:cs="Arial"/>
                <w:sz w:val="24"/>
                <w:lang w:val="it-CH"/>
              </w:rPr>
              <w:tab/>
              <w:t xml:space="preserve">052 337 07 58 </w:t>
            </w:r>
            <w:proofErr w:type="spellStart"/>
            <w:r w:rsidRPr="001B5F25">
              <w:rPr>
                <w:rFonts w:cs="Arial"/>
                <w:sz w:val="24"/>
                <w:lang w:val="it-CH"/>
              </w:rPr>
              <w:t>privat</w:t>
            </w:r>
            <w:proofErr w:type="spellEnd"/>
          </w:p>
          <w:p w14:paraId="1802C20D" w14:textId="77777777" w:rsidR="000962B7" w:rsidRPr="001B5F25" w:rsidRDefault="00B1032D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 xml:space="preserve">                    071 695 14 34     </w:t>
            </w:r>
          </w:p>
          <w:p w14:paraId="3CDB2718" w14:textId="77777777" w:rsidR="000962B7" w:rsidRPr="001B5F25" w:rsidRDefault="000962B7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  <w:p w14:paraId="3E778A4D" w14:textId="77777777" w:rsidR="00A82E4A" w:rsidRPr="001B5F25" w:rsidRDefault="00750BA6">
            <w:pPr>
              <w:ind w:left="1347" w:hanging="1347"/>
              <w:rPr>
                <w:rFonts w:cs="Arial"/>
                <w:sz w:val="24"/>
                <w:lang w:val="it-CH"/>
              </w:rPr>
            </w:pPr>
            <w:hyperlink r:id="rId72" w:history="1">
              <w:r w:rsidR="00A82E4A" w:rsidRPr="001B5F25">
                <w:rPr>
                  <w:rStyle w:val="Hyperlink"/>
                  <w:lang w:val="it-CH"/>
                </w:rPr>
                <w:t>fischerei.leuch@bluewin.ch</w:t>
              </w:r>
            </w:hyperlink>
          </w:p>
          <w:p w14:paraId="0B0189DD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</w:tc>
      </w:tr>
      <w:tr w:rsidR="00A82E4A" w:rsidRPr="00750BA6" w14:paraId="4156AB70" w14:textId="77777777">
        <w:tc>
          <w:tcPr>
            <w:tcW w:w="5457" w:type="dxa"/>
          </w:tcPr>
          <w:p w14:paraId="42DB8348" w14:textId="77777777" w:rsidR="00A82E4A" w:rsidRPr="001B5F25" w:rsidRDefault="00A82E4A">
            <w:pPr>
              <w:rPr>
                <w:rFonts w:cs="Arial"/>
                <w:sz w:val="24"/>
                <w:lang w:val="it-CH"/>
              </w:rPr>
            </w:pPr>
          </w:p>
        </w:tc>
        <w:tc>
          <w:tcPr>
            <w:tcW w:w="3754" w:type="dxa"/>
          </w:tcPr>
          <w:p w14:paraId="7A48439C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</w:tc>
      </w:tr>
      <w:tr w:rsidR="00A82E4A" w14:paraId="17B8E1A6" w14:textId="77777777">
        <w:tc>
          <w:tcPr>
            <w:tcW w:w="5457" w:type="dxa"/>
          </w:tcPr>
          <w:p w14:paraId="34FBB397" w14:textId="77777777" w:rsidR="00A82E4A" w:rsidRDefault="00A82E4A" w:rsidP="008912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Vereinigung </w:t>
            </w:r>
            <w:proofErr w:type="spellStart"/>
            <w:r>
              <w:rPr>
                <w:rFonts w:cs="Arial"/>
                <w:sz w:val="24"/>
              </w:rPr>
              <w:t>st.</w:t>
            </w:r>
            <w:proofErr w:type="spellEnd"/>
            <w:r>
              <w:rPr>
                <w:rFonts w:cs="Arial"/>
                <w:sz w:val="24"/>
              </w:rPr>
              <w:t xml:space="preserve"> gallischer Berufsf</w:t>
            </w:r>
            <w:r w:rsidR="0016228B">
              <w:rPr>
                <w:rFonts w:cs="Arial"/>
                <w:sz w:val="24"/>
              </w:rPr>
              <w:t>ischer</w:t>
            </w:r>
            <w:r w:rsidR="0016228B">
              <w:rPr>
                <w:rFonts w:cs="Arial"/>
                <w:sz w:val="24"/>
              </w:rPr>
              <w:br/>
              <w:t>am Bodensee</w:t>
            </w:r>
            <w:r w:rsidR="0016228B">
              <w:rPr>
                <w:rFonts w:cs="Arial"/>
                <w:sz w:val="24"/>
              </w:rPr>
              <w:br/>
            </w:r>
            <w:r w:rsidR="008912C2">
              <w:rPr>
                <w:rFonts w:cs="Arial"/>
                <w:sz w:val="24"/>
              </w:rPr>
              <w:t xml:space="preserve">Gallus </w:t>
            </w:r>
            <w:r w:rsidR="0016228B">
              <w:rPr>
                <w:rFonts w:cs="Arial"/>
                <w:sz w:val="24"/>
              </w:rPr>
              <w:t xml:space="preserve">Baumgartner </w:t>
            </w:r>
            <w:r w:rsidR="0016228B">
              <w:rPr>
                <w:rFonts w:cs="Arial"/>
                <w:sz w:val="24"/>
              </w:rPr>
              <w:br/>
              <w:t xml:space="preserve">Dorfstraße </w:t>
            </w:r>
            <w:r w:rsidR="000962B7">
              <w:rPr>
                <w:rFonts w:cs="Arial"/>
                <w:sz w:val="24"/>
              </w:rPr>
              <w:t>22a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9423 Altenrhein</w:t>
            </w:r>
          </w:p>
        </w:tc>
        <w:tc>
          <w:tcPr>
            <w:tcW w:w="3754" w:type="dxa"/>
          </w:tcPr>
          <w:p w14:paraId="372581C5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07</w:t>
            </w:r>
            <w:r w:rsidR="0016228B">
              <w:rPr>
                <w:rFonts w:cs="Arial"/>
                <w:sz w:val="24"/>
              </w:rPr>
              <w:t>9 704 86 48</w:t>
            </w:r>
          </w:p>
          <w:p w14:paraId="34F03B35" w14:textId="77777777" w:rsidR="000962B7" w:rsidRDefault="000962B7">
            <w:pPr>
              <w:ind w:left="1347" w:hanging="1347"/>
              <w:rPr>
                <w:rFonts w:cs="Arial"/>
                <w:sz w:val="24"/>
              </w:rPr>
            </w:pPr>
          </w:p>
          <w:p w14:paraId="7F1C3585" w14:textId="77777777" w:rsidR="000962B7" w:rsidRDefault="000962B7" w:rsidP="000962B7">
            <w:pPr>
              <w:rPr>
                <w:rFonts w:cs="Arial"/>
                <w:sz w:val="24"/>
              </w:rPr>
            </w:pPr>
          </w:p>
          <w:p w14:paraId="783E2447" w14:textId="77777777" w:rsidR="00A82E4A" w:rsidRDefault="00750BA6">
            <w:pPr>
              <w:ind w:left="1347" w:hanging="1347"/>
              <w:rPr>
                <w:rFonts w:cs="Arial"/>
                <w:sz w:val="24"/>
              </w:rPr>
            </w:pPr>
            <w:hyperlink r:id="rId73" w:history="1">
              <w:r w:rsidR="0016228B" w:rsidRPr="00B60288">
                <w:rPr>
                  <w:rStyle w:val="Hyperlink"/>
                </w:rPr>
                <w:t>gallusfisch@bluewin.ch</w:t>
              </w:r>
            </w:hyperlink>
            <w:r w:rsidR="0016228B">
              <w:t xml:space="preserve"> </w:t>
            </w:r>
          </w:p>
          <w:p w14:paraId="0302A677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</w:tbl>
    <w:p w14:paraId="2AB55C8C" w14:textId="77777777" w:rsidR="00A82E4A" w:rsidRDefault="00A82E4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9B73D9" w:rsidRPr="00BA6E54" w14:paraId="4F6E804E" w14:textId="77777777" w:rsidTr="00165B5E">
        <w:tc>
          <w:tcPr>
            <w:tcW w:w="5457" w:type="dxa"/>
          </w:tcPr>
          <w:p w14:paraId="0AAC3D08" w14:textId="77777777" w:rsidR="009B73D9" w:rsidRPr="0033053B" w:rsidRDefault="009B73D9" w:rsidP="00165B5E">
            <w:pPr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</w:rPr>
              <w:t>Fischereiverband des Kantons St. Gallen</w:t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  <w:lang w:val="de-CH"/>
              </w:rPr>
              <w:t>Fritz Eggenberger</w:t>
            </w:r>
            <w:r>
              <w:rPr>
                <w:rFonts w:cs="Arial"/>
                <w:sz w:val="24"/>
                <w:lang w:val="de-CH"/>
              </w:rPr>
              <w:br/>
            </w:r>
            <w:r>
              <w:rPr>
                <w:rFonts w:cs="Arial"/>
                <w:sz w:val="24"/>
              </w:rPr>
              <w:t>Matt 759</w:t>
            </w:r>
            <w:r w:rsidRPr="00E07024"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 w:rsidRPr="00E07024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9113 </w:t>
            </w:r>
            <w:proofErr w:type="spellStart"/>
            <w:r>
              <w:rPr>
                <w:rFonts w:cs="Arial"/>
                <w:sz w:val="24"/>
              </w:rPr>
              <w:t>Degersheim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754" w:type="dxa"/>
          </w:tcPr>
          <w:p w14:paraId="0CAE0B0A" w14:textId="77777777" w:rsidR="009B73D9" w:rsidRDefault="009B73D9" w:rsidP="00165B5E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</w:p>
          <w:p w14:paraId="0BEA3BC7" w14:textId="77777777" w:rsidR="009B73D9" w:rsidRPr="00BA6E54" w:rsidRDefault="009B73D9" w:rsidP="00165B5E">
            <w:pPr>
              <w:ind w:left="1347" w:hanging="1347"/>
              <w:rPr>
                <w:rFonts w:cs="Arial"/>
                <w:sz w:val="24"/>
                <w:lang w:val="fr-CH"/>
              </w:rPr>
            </w:pPr>
            <w:r w:rsidRPr="00BA6E54">
              <w:rPr>
                <w:rFonts w:cs="Arial"/>
                <w:sz w:val="24"/>
                <w:lang w:val="fr-CH"/>
              </w:rPr>
              <w:t>Mobil</w:t>
            </w:r>
            <w:r w:rsidRPr="00BA6E54">
              <w:rPr>
                <w:rFonts w:cs="Arial"/>
                <w:sz w:val="24"/>
                <w:lang w:val="fr-CH"/>
              </w:rPr>
              <w:tab/>
              <w:t>07</w:t>
            </w:r>
            <w:r>
              <w:rPr>
                <w:rFonts w:cs="Arial"/>
                <w:sz w:val="24"/>
                <w:lang w:val="fr-CH"/>
              </w:rPr>
              <w:t>6 422 56 54</w:t>
            </w:r>
          </w:p>
          <w:p w14:paraId="3403FD29" w14:textId="77777777" w:rsidR="009B73D9" w:rsidRPr="00BA6E54" w:rsidRDefault="009B73D9" w:rsidP="00165B5E">
            <w:pPr>
              <w:ind w:left="1347" w:hanging="1347"/>
              <w:rPr>
                <w:rFonts w:cs="Arial"/>
                <w:sz w:val="24"/>
                <w:lang w:val="fr-CH"/>
              </w:rPr>
            </w:pPr>
          </w:p>
          <w:p w14:paraId="1813ECC2" w14:textId="77777777" w:rsidR="009B73D9" w:rsidRPr="00BA6E54" w:rsidRDefault="009B73D9" w:rsidP="00165B5E">
            <w:pPr>
              <w:ind w:left="1347" w:hanging="1347"/>
              <w:rPr>
                <w:rFonts w:cs="Arial"/>
                <w:sz w:val="24"/>
                <w:lang w:val="fr-CH"/>
              </w:rPr>
            </w:pPr>
            <w:r>
              <w:rPr>
                <w:color w:val="0000FF"/>
                <w:u w:val="single"/>
                <w:lang w:val="fr-CH"/>
              </w:rPr>
              <w:t>fritzeggenberger46@gmail.com.</w:t>
            </w:r>
          </w:p>
        </w:tc>
      </w:tr>
      <w:tr w:rsidR="00A82E4A" w:rsidRPr="00BA6E54" w14:paraId="7C6980E7" w14:textId="77777777">
        <w:tc>
          <w:tcPr>
            <w:tcW w:w="5457" w:type="dxa"/>
          </w:tcPr>
          <w:p w14:paraId="5D3D0228" w14:textId="77777777" w:rsidR="00A82E4A" w:rsidRPr="00BA6E54" w:rsidRDefault="00A82E4A">
            <w:pPr>
              <w:rPr>
                <w:rFonts w:cs="Arial"/>
                <w:sz w:val="24"/>
                <w:lang w:val="fr-CH"/>
              </w:rPr>
            </w:pPr>
          </w:p>
        </w:tc>
        <w:tc>
          <w:tcPr>
            <w:tcW w:w="3754" w:type="dxa"/>
          </w:tcPr>
          <w:p w14:paraId="08889FDC" w14:textId="77777777" w:rsidR="00A82E4A" w:rsidRPr="00BA6E54" w:rsidRDefault="00A82E4A">
            <w:pPr>
              <w:ind w:left="1347" w:hanging="1347"/>
              <w:rPr>
                <w:rFonts w:cs="Arial"/>
                <w:sz w:val="24"/>
                <w:lang w:val="fr-CH"/>
              </w:rPr>
            </w:pPr>
          </w:p>
        </w:tc>
      </w:tr>
      <w:tr w:rsidR="00A82E4A" w14:paraId="69C23DEE" w14:textId="77777777">
        <w:tc>
          <w:tcPr>
            <w:tcW w:w="5457" w:type="dxa"/>
          </w:tcPr>
          <w:p w14:paraId="768310C8" w14:textId="77777777" w:rsidR="00A82E4A" w:rsidRPr="0033053B" w:rsidRDefault="0071201B" w:rsidP="0033053B">
            <w:pPr>
              <w:rPr>
                <w:rFonts w:cs="Arial"/>
                <w:sz w:val="24"/>
                <w:highlight w:val="yellow"/>
              </w:rPr>
            </w:pPr>
            <w:r>
              <w:rPr>
                <w:rFonts w:cs="Arial"/>
                <w:sz w:val="24"/>
              </w:rPr>
              <w:t>Fischereiverband des Kantons Thurgau</w:t>
            </w:r>
            <w:r>
              <w:rPr>
                <w:rFonts w:cs="Arial"/>
                <w:sz w:val="24"/>
              </w:rPr>
              <w:br/>
              <w:t>Christoph Maurer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Fliederstrasse</w:t>
            </w:r>
            <w:proofErr w:type="spellEnd"/>
            <w:r>
              <w:rPr>
                <w:rFonts w:cs="Arial"/>
                <w:sz w:val="24"/>
              </w:rPr>
              <w:t xml:space="preserve"> 9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9220 </w:t>
            </w:r>
            <w:proofErr w:type="spellStart"/>
            <w:r>
              <w:rPr>
                <w:rFonts w:cs="Arial"/>
                <w:sz w:val="24"/>
              </w:rPr>
              <w:t>Bischofszell</w:t>
            </w:r>
            <w:proofErr w:type="spellEnd"/>
          </w:p>
        </w:tc>
        <w:tc>
          <w:tcPr>
            <w:tcW w:w="3754" w:type="dxa"/>
          </w:tcPr>
          <w:p w14:paraId="1D27B408" w14:textId="77777777" w:rsidR="0071201B" w:rsidRDefault="0071201B" w:rsidP="0071201B">
            <w:pPr>
              <w:tabs>
                <w:tab w:val="center" w:pos="1807"/>
              </w:tabs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 xml:space="preserve">071 422 57 87 </w:t>
            </w:r>
          </w:p>
          <w:p w14:paraId="173255A0" w14:textId="77777777" w:rsidR="00A82E4A" w:rsidRPr="0033053B" w:rsidRDefault="00A82E4A">
            <w:pPr>
              <w:ind w:left="1347" w:hanging="1347"/>
              <w:rPr>
                <w:rFonts w:cs="Arial"/>
                <w:sz w:val="24"/>
                <w:highlight w:val="yellow"/>
              </w:rPr>
            </w:pPr>
          </w:p>
          <w:p w14:paraId="010B8FE1" w14:textId="77777777" w:rsidR="0071201B" w:rsidRDefault="0071201B" w:rsidP="0071201B">
            <w:pPr>
              <w:rPr>
                <w:rFonts w:cs="Arial"/>
                <w:szCs w:val="22"/>
              </w:rPr>
            </w:pPr>
          </w:p>
          <w:p w14:paraId="339B596B" w14:textId="77777777" w:rsidR="00A82E4A" w:rsidRPr="0033053B" w:rsidRDefault="00750BA6" w:rsidP="0071201B">
            <w:pPr>
              <w:rPr>
                <w:rFonts w:cs="Arial"/>
                <w:sz w:val="24"/>
                <w:highlight w:val="yellow"/>
              </w:rPr>
            </w:pPr>
            <w:hyperlink r:id="rId74" w:history="1">
              <w:r w:rsidR="0071201B" w:rsidRPr="0071201B">
                <w:rPr>
                  <w:rStyle w:val="Hyperlink"/>
                  <w:rFonts w:cs="Arial"/>
                  <w:szCs w:val="22"/>
                </w:rPr>
                <w:t>praesident@fvtg.ch</w:t>
              </w:r>
            </w:hyperlink>
            <w:r w:rsidR="0071201B">
              <w:rPr>
                <w:rFonts w:cs="Arial"/>
                <w:szCs w:val="22"/>
              </w:rPr>
              <w:t xml:space="preserve"> </w:t>
            </w:r>
          </w:p>
        </w:tc>
      </w:tr>
    </w:tbl>
    <w:p w14:paraId="5BCEB38E" w14:textId="77777777" w:rsidR="00A82E4A" w:rsidRDefault="00A82E4A">
      <w:pPr>
        <w:ind w:left="142" w:hanging="142"/>
        <w:rPr>
          <w:rFonts w:cs="Arial"/>
          <w:sz w:val="24"/>
        </w:rPr>
      </w:pPr>
    </w:p>
    <w:p w14:paraId="23CB39E3" w14:textId="77777777" w:rsidR="00A82E4A" w:rsidRDefault="00A82E4A">
      <w:pPr>
        <w:rPr>
          <w:rFonts w:cs="Arial"/>
          <w:sz w:val="24"/>
        </w:rPr>
      </w:pPr>
    </w:p>
    <w:p w14:paraId="46787123" w14:textId="77777777" w:rsidR="00A82E4A" w:rsidRDefault="00A82E4A">
      <w:pPr>
        <w:ind w:left="142" w:hanging="142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Fürstentum Liechtenstein</w:t>
      </w:r>
    </w:p>
    <w:p w14:paraId="159923FC" w14:textId="77777777" w:rsidR="00A82E4A" w:rsidRDefault="00A82E4A">
      <w:pPr>
        <w:tabs>
          <w:tab w:val="left" w:pos="5670"/>
        </w:tabs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750BA6" w14:paraId="485D4FDE" w14:textId="77777777">
        <w:tc>
          <w:tcPr>
            <w:tcW w:w="5457" w:type="dxa"/>
          </w:tcPr>
          <w:p w14:paraId="2F062CFA" w14:textId="77777777" w:rsidR="00A82E4A" w:rsidRDefault="00A82E4A" w:rsidP="004D4A6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Fischereiverein Liechtenstein</w:t>
            </w:r>
            <w:r>
              <w:rPr>
                <w:rFonts w:cs="Arial"/>
                <w:sz w:val="24"/>
              </w:rPr>
              <w:br/>
            </w:r>
            <w:r w:rsidR="0033053B">
              <w:rPr>
                <w:rFonts w:cs="Arial"/>
                <w:sz w:val="24"/>
              </w:rPr>
              <w:t xml:space="preserve">Rainer </w:t>
            </w:r>
            <w:proofErr w:type="spellStart"/>
            <w:r w:rsidR="0033053B">
              <w:rPr>
                <w:rFonts w:cs="Arial"/>
                <w:sz w:val="24"/>
              </w:rPr>
              <w:t>Kühnis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 w:rsidR="0033053B">
              <w:rPr>
                <w:rFonts w:cs="Arial"/>
                <w:sz w:val="24"/>
              </w:rPr>
              <w:t>Jäger</w:t>
            </w:r>
            <w:r>
              <w:rPr>
                <w:rFonts w:cs="Arial"/>
                <w:sz w:val="24"/>
              </w:rPr>
              <w:t>weg</w:t>
            </w:r>
            <w:proofErr w:type="spellEnd"/>
            <w:r>
              <w:rPr>
                <w:rFonts w:cs="Arial"/>
                <w:sz w:val="24"/>
              </w:rPr>
              <w:t xml:space="preserve"> 5</w:t>
            </w:r>
            <w:r>
              <w:rPr>
                <w:rFonts w:cs="Arial"/>
                <w:sz w:val="24"/>
              </w:rPr>
              <w:br/>
              <w:t xml:space="preserve">FL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949</w:t>
            </w:r>
            <w:r w:rsidR="004D4A65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 xml:space="preserve"> </w:t>
            </w:r>
            <w:r w:rsidR="004D4A65">
              <w:rPr>
                <w:rFonts w:cs="Arial"/>
                <w:sz w:val="24"/>
              </w:rPr>
              <w:t>Vaduz</w:t>
            </w:r>
          </w:p>
        </w:tc>
        <w:tc>
          <w:tcPr>
            <w:tcW w:w="3754" w:type="dxa"/>
          </w:tcPr>
          <w:p w14:paraId="1AF82FAA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Tel.</w:t>
            </w:r>
            <w:r w:rsidRPr="001B5F25">
              <w:rPr>
                <w:rFonts w:cs="Arial"/>
                <w:sz w:val="24"/>
                <w:lang w:val="it-CH"/>
              </w:rPr>
              <w:tab/>
              <w:t xml:space="preserve">00423 </w:t>
            </w:r>
            <w:r w:rsidR="004D4A65" w:rsidRPr="001B5F25">
              <w:rPr>
                <w:rFonts w:cs="Arial"/>
                <w:sz w:val="24"/>
                <w:lang w:val="it-CH"/>
              </w:rPr>
              <w:t>233 23 68</w:t>
            </w:r>
          </w:p>
          <w:p w14:paraId="3E49531E" w14:textId="77777777" w:rsidR="00A82E4A" w:rsidRPr="001B5F25" w:rsidRDefault="004D4A65" w:rsidP="004D4A65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Mobil</w:t>
            </w:r>
            <w:r w:rsidR="00A82E4A" w:rsidRPr="001B5F25">
              <w:rPr>
                <w:rFonts w:cs="Arial"/>
                <w:sz w:val="24"/>
                <w:lang w:val="it-CH"/>
              </w:rPr>
              <w:tab/>
            </w:r>
            <w:r w:rsidRPr="001B5F25">
              <w:rPr>
                <w:rFonts w:cs="Arial"/>
                <w:sz w:val="24"/>
                <w:lang w:val="it-CH"/>
              </w:rPr>
              <w:t>00417 9600 7236</w:t>
            </w:r>
          </w:p>
          <w:p w14:paraId="1E066EE2" w14:textId="77777777" w:rsidR="004D4A65" w:rsidRPr="001B5F25" w:rsidRDefault="004D4A65" w:rsidP="004D4A65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  <w:p w14:paraId="77D8846D" w14:textId="77777777" w:rsidR="00A82E4A" w:rsidRPr="001B5F25" w:rsidRDefault="00750BA6">
            <w:pPr>
              <w:ind w:left="1347" w:hanging="1347"/>
              <w:rPr>
                <w:rFonts w:cs="Arial"/>
                <w:sz w:val="24"/>
                <w:lang w:val="it-CH"/>
              </w:rPr>
            </w:pPr>
            <w:hyperlink r:id="rId75" w:history="1">
              <w:r w:rsidR="00A82E4A" w:rsidRPr="001B5F25">
                <w:rPr>
                  <w:rStyle w:val="Hyperlink"/>
                  <w:lang w:val="it-CH"/>
                </w:rPr>
                <w:t>praesident@fischen.li</w:t>
              </w:r>
            </w:hyperlink>
          </w:p>
        </w:tc>
      </w:tr>
    </w:tbl>
    <w:p w14:paraId="3ECDE4AB" w14:textId="77777777" w:rsidR="00A82E4A" w:rsidRPr="001B5F25" w:rsidRDefault="00A82E4A">
      <w:pPr>
        <w:tabs>
          <w:tab w:val="left" w:pos="5670"/>
        </w:tabs>
        <w:ind w:left="142" w:hanging="142"/>
        <w:rPr>
          <w:rFonts w:cs="Arial"/>
          <w:sz w:val="24"/>
          <w:lang w:val="it-CH"/>
        </w:rPr>
      </w:pPr>
    </w:p>
    <w:p w14:paraId="7BCA58F9" w14:textId="77777777" w:rsidR="00A82E4A" w:rsidRPr="001B5F25" w:rsidRDefault="00A82E4A">
      <w:pPr>
        <w:rPr>
          <w:rFonts w:cs="Arial"/>
          <w:sz w:val="24"/>
          <w:lang w:val="it-CH"/>
        </w:rPr>
      </w:pPr>
    </w:p>
    <w:p w14:paraId="1CC43508" w14:textId="77777777" w:rsidR="00A82E4A" w:rsidRDefault="00A82E4A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Bayern</w:t>
      </w:r>
    </w:p>
    <w:p w14:paraId="2E332F07" w14:textId="77777777" w:rsidR="00A82E4A" w:rsidRDefault="00A82E4A">
      <w:pPr>
        <w:rPr>
          <w:rFonts w:cs="Arial"/>
          <w:sz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  <w:gridCol w:w="357"/>
      </w:tblGrid>
      <w:tr w:rsidR="00A82E4A" w14:paraId="5A4C60C6" w14:textId="77777777" w:rsidTr="00165B5E">
        <w:tc>
          <w:tcPr>
            <w:tcW w:w="5457" w:type="dxa"/>
          </w:tcPr>
          <w:p w14:paraId="7C9FDF14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Genossenschaft der Bayerischen </w:t>
            </w:r>
            <w:r>
              <w:rPr>
                <w:rFonts w:cs="Arial"/>
                <w:sz w:val="24"/>
              </w:rPr>
              <w:br/>
              <w:t>Bodensee-Berufsfischer</w:t>
            </w:r>
            <w:r>
              <w:rPr>
                <w:rFonts w:cs="Arial"/>
                <w:sz w:val="24"/>
              </w:rPr>
              <w:br/>
              <w:t xml:space="preserve">Roland </w:t>
            </w:r>
            <w:proofErr w:type="spellStart"/>
            <w:r>
              <w:rPr>
                <w:rFonts w:cs="Arial"/>
                <w:sz w:val="24"/>
              </w:rPr>
              <w:t>Stohr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Hattnau</w:t>
            </w:r>
            <w:proofErr w:type="spellEnd"/>
            <w:r>
              <w:rPr>
                <w:rFonts w:cs="Arial"/>
                <w:sz w:val="24"/>
              </w:rPr>
              <w:t xml:space="preserve"> 24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88142 Wasserburg a. B.</w:t>
            </w:r>
          </w:p>
        </w:tc>
        <w:tc>
          <w:tcPr>
            <w:tcW w:w="4111" w:type="dxa"/>
            <w:gridSpan w:val="2"/>
          </w:tcPr>
          <w:p w14:paraId="1C3E03AB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08382 88 81 14</w:t>
            </w:r>
          </w:p>
          <w:p w14:paraId="121F8546" w14:textId="77777777" w:rsidR="004D4A65" w:rsidRDefault="004D4A65">
            <w:pPr>
              <w:ind w:left="1347" w:hanging="1347"/>
              <w:rPr>
                <w:rFonts w:cs="Arial"/>
                <w:sz w:val="24"/>
              </w:rPr>
            </w:pPr>
          </w:p>
          <w:p w14:paraId="5E489336" w14:textId="77777777" w:rsidR="004D4A65" w:rsidRDefault="004D4A65">
            <w:pPr>
              <w:ind w:left="1347" w:hanging="1347"/>
              <w:rPr>
                <w:rFonts w:cs="Arial"/>
                <w:sz w:val="24"/>
              </w:rPr>
            </w:pPr>
          </w:p>
          <w:p w14:paraId="21447515" w14:textId="77777777" w:rsidR="00A82E4A" w:rsidRPr="004D4A65" w:rsidRDefault="00750BA6">
            <w:pPr>
              <w:ind w:left="1347" w:hanging="1347"/>
              <w:rPr>
                <w:rFonts w:cs="Arial"/>
                <w:szCs w:val="22"/>
              </w:rPr>
            </w:pPr>
            <w:hyperlink r:id="rId76" w:history="1">
              <w:r w:rsidR="00B90026" w:rsidRPr="003A3E2A">
                <w:rPr>
                  <w:rStyle w:val="Hyperlink"/>
                  <w:rFonts w:cs="Arial"/>
                  <w:szCs w:val="22"/>
                </w:rPr>
                <w:t>stohr-fischerei@t-online.de</w:t>
              </w:r>
            </w:hyperlink>
            <w:r w:rsidR="00B90026">
              <w:rPr>
                <w:rFonts w:cs="Arial"/>
                <w:szCs w:val="22"/>
              </w:rPr>
              <w:t xml:space="preserve"> </w:t>
            </w:r>
          </w:p>
        </w:tc>
      </w:tr>
      <w:tr w:rsidR="00A82E4A" w14:paraId="6DD8F82C" w14:textId="77777777" w:rsidTr="00165B5E">
        <w:tc>
          <w:tcPr>
            <w:tcW w:w="5457" w:type="dxa"/>
          </w:tcPr>
          <w:p w14:paraId="3F2963F9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4111" w:type="dxa"/>
            <w:gridSpan w:val="2"/>
          </w:tcPr>
          <w:p w14:paraId="31ED0B58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:rsidRPr="00D05A1D" w14:paraId="4D5DD275" w14:textId="77777777" w:rsidTr="00165B5E">
        <w:tc>
          <w:tcPr>
            <w:tcW w:w="5457" w:type="dxa"/>
          </w:tcPr>
          <w:p w14:paraId="37B59B95" w14:textId="140CD0FF" w:rsidR="00A82E4A" w:rsidRDefault="00A82E4A" w:rsidP="00D05A1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Bodenseesportfischerei-Verein Lindau (B) e.V.</w:t>
            </w:r>
            <w:r w:rsidR="00D05A1D">
              <w:rPr>
                <w:rFonts w:cs="Arial"/>
                <w:sz w:val="24"/>
              </w:rPr>
              <w:br/>
              <w:t xml:space="preserve">1. Vorsitzender </w:t>
            </w:r>
            <w:r w:rsidR="00D05A1D">
              <w:rPr>
                <w:rFonts w:cs="Arial"/>
                <w:sz w:val="24"/>
              </w:rPr>
              <w:br/>
              <w:t>Dr.-Ing. Johannes Kammerer</w:t>
            </w:r>
            <w:r w:rsidR="00D05A1D">
              <w:rPr>
                <w:rFonts w:cs="Arial"/>
                <w:sz w:val="24"/>
              </w:rPr>
              <w:br/>
              <w:t>Maximilianstr. 12</w:t>
            </w:r>
            <w:r>
              <w:rPr>
                <w:rFonts w:cs="Arial"/>
                <w:sz w:val="24"/>
              </w:rPr>
              <w:br/>
            </w:r>
            <w:r w:rsidR="00165B5E" w:rsidRPr="00165B5E">
              <w:rPr>
                <w:rFonts w:cs="Arial"/>
                <w:sz w:val="24"/>
              </w:rPr>
              <w:t xml:space="preserve">D </w:t>
            </w:r>
            <w:r w:rsidR="00165B5E" w:rsidRPr="00165B5E">
              <w:rPr>
                <w:rFonts w:cs="Arial"/>
                <w:sz w:val="24"/>
              </w:rPr>
              <w:sym w:font="Symbol" w:char="F02D"/>
            </w:r>
            <w:r w:rsidR="00165B5E" w:rsidRPr="00165B5E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88131 Lindau (Bodensee)</w:t>
            </w:r>
          </w:p>
        </w:tc>
        <w:tc>
          <w:tcPr>
            <w:tcW w:w="4111" w:type="dxa"/>
            <w:gridSpan w:val="2"/>
          </w:tcPr>
          <w:p w14:paraId="4D1E76AC" w14:textId="10A49EB1" w:rsidR="00A82E4A" w:rsidRPr="00D05A1D" w:rsidRDefault="00A82E4A" w:rsidP="00D05A1D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24BB92A2" w14:textId="76AE40DC" w:rsidR="00A82E4A" w:rsidRPr="00D05A1D" w:rsidRDefault="00D05A1D" w:rsidP="00D05A1D">
            <w:pPr>
              <w:ind w:left="1347" w:hanging="1347"/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  <w:lang w:val="de-CH"/>
              </w:rPr>
              <w:t>Mobil</w:t>
            </w:r>
            <w:r>
              <w:rPr>
                <w:rFonts w:cs="Arial"/>
                <w:sz w:val="24"/>
                <w:lang w:val="de-CH"/>
              </w:rPr>
              <w:tab/>
              <w:t>0176 57897013</w:t>
            </w:r>
          </w:p>
          <w:p w14:paraId="4AF504C7" w14:textId="77777777" w:rsidR="00165B5E" w:rsidRPr="00D05A1D" w:rsidRDefault="00165B5E" w:rsidP="00D05A1D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34C51B6A" w14:textId="3A070629" w:rsidR="00A82E4A" w:rsidRDefault="00750BA6" w:rsidP="00D05A1D">
            <w:pPr>
              <w:ind w:left="1347" w:hanging="1347"/>
              <w:rPr>
                <w:rFonts w:cs="Arial"/>
                <w:szCs w:val="22"/>
                <w:lang w:val="de-CH"/>
              </w:rPr>
            </w:pPr>
            <w:hyperlink r:id="rId77" w:history="1">
              <w:r w:rsidR="00D05A1D" w:rsidRPr="005B0D29">
                <w:rPr>
                  <w:rStyle w:val="Hyperlink"/>
                  <w:rFonts w:cs="Arial"/>
                  <w:szCs w:val="22"/>
                  <w:lang w:val="de-CH"/>
                </w:rPr>
                <w:t>johanneskammerer@hotmail.de</w:t>
              </w:r>
            </w:hyperlink>
          </w:p>
          <w:p w14:paraId="3F259347" w14:textId="77777777" w:rsidR="00D05A1D" w:rsidRPr="001B5F25" w:rsidRDefault="00D05A1D" w:rsidP="00D05A1D">
            <w:pPr>
              <w:ind w:left="1347" w:hanging="1347"/>
              <w:rPr>
                <w:rFonts w:cs="Arial"/>
                <w:szCs w:val="22"/>
                <w:lang w:val="it-CH"/>
              </w:rPr>
            </w:pPr>
          </w:p>
          <w:p w14:paraId="08B9722D" w14:textId="77777777" w:rsidR="00A82E4A" w:rsidRPr="001B5F25" w:rsidRDefault="00A82E4A" w:rsidP="00D05A1D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</w:tc>
      </w:tr>
      <w:tr w:rsidR="00A82E4A" w:rsidRPr="00D05A1D" w14:paraId="23653561" w14:textId="77777777" w:rsidTr="00165B5E">
        <w:tc>
          <w:tcPr>
            <w:tcW w:w="5457" w:type="dxa"/>
          </w:tcPr>
          <w:p w14:paraId="235FAF7E" w14:textId="77777777" w:rsidR="00A82E4A" w:rsidRPr="001B5F25" w:rsidRDefault="00A82E4A" w:rsidP="00D05A1D">
            <w:pPr>
              <w:rPr>
                <w:rFonts w:cs="Arial"/>
                <w:sz w:val="24"/>
                <w:lang w:val="it-CH"/>
              </w:rPr>
            </w:pPr>
          </w:p>
        </w:tc>
        <w:tc>
          <w:tcPr>
            <w:tcW w:w="4111" w:type="dxa"/>
            <w:gridSpan w:val="2"/>
          </w:tcPr>
          <w:p w14:paraId="28DC3836" w14:textId="77777777" w:rsidR="00A82E4A" w:rsidRPr="001B5F25" w:rsidRDefault="00A82E4A" w:rsidP="00D05A1D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</w:tc>
      </w:tr>
      <w:tr w:rsidR="00A82E4A" w14:paraId="7BC26B7A" w14:textId="77777777" w:rsidTr="00165B5E">
        <w:tc>
          <w:tcPr>
            <w:tcW w:w="5457" w:type="dxa"/>
          </w:tcPr>
          <w:p w14:paraId="7CBD81D5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Eisenbahner Sportverein e.V.</w:t>
            </w:r>
            <w:r>
              <w:rPr>
                <w:rFonts w:cs="Arial"/>
                <w:sz w:val="24"/>
              </w:rPr>
              <w:br/>
              <w:t>Abteilung Angeln</w:t>
            </w:r>
            <w:r>
              <w:rPr>
                <w:rFonts w:cs="Arial"/>
                <w:sz w:val="24"/>
              </w:rPr>
              <w:br/>
              <w:t>1. Vorsitzender</w:t>
            </w:r>
            <w:r>
              <w:rPr>
                <w:rFonts w:cs="Arial"/>
                <w:sz w:val="24"/>
              </w:rPr>
              <w:br/>
              <w:t>Christian Rief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Beuerlinshalde</w:t>
            </w:r>
            <w:proofErr w:type="spellEnd"/>
            <w:r>
              <w:rPr>
                <w:rFonts w:cs="Arial"/>
                <w:sz w:val="24"/>
              </w:rPr>
              <w:t xml:space="preserve"> 38c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88131 Lindau (Bodensee)</w:t>
            </w:r>
          </w:p>
        </w:tc>
        <w:tc>
          <w:tcPr>
            <w:tcW w:w="4111" w:type="dxa"/>
            <w:gridSpan w:val="2"/>
          </w:tcPr>
          <w:p w14:paraId="0D2AC00B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08382 97 74 23</w:t>
            </w:r>
          </w:p>
          <w:p w14:paraId="3C161C9F" w14:textId="77777777" w:rsidR="004D4A65" w:rsidRDefault="004D4A65">
            <w:pPr>
              <w:ind w:left="1347" w:hanging="1347"/>
              <w:rPr>
                <w:rFonts w:cs="Arial"/>
                <w:sz w:val="24"/>
              </w:rPr>
            </w:pPr>
          </w:p>
          <w:p w14:paraId="3754C333" w14:textId="77777777" w:rsidR="004D4A65" w:rsidRDefault="004D4A65">
            <w:pPr>
              <w:ind w:left="1347" w:hanging="1347"/>
              <w:rPr>
                <w:rFonts w:cs="Arial"/>
                <w:sz w:val="24"/>
              </w:rPr>
            </w:pPr>
          </w:p>
          <w:p w14:paraId="49D14149" w14:textId="77777777" w:rsidR="00A82E4A" w:rsidRDefault="00750BA6">
            <w:pPr>
              <w:ind w:left="1347" w:hanging="1347"/>
              <w:rPr>
                <w:rFonts w:cs="Arial"/>
                <w:sz w:val="24"/>
              </w:rPr>
            </w:pPr>
            <w:hyperlink r:id="rId78" w:history="1">
              <w:r w:rsidR="00A82E4A">
                <w:rPr>
                  <w:rStyle w:val="Hyperlink"/>
                </w:rPr>
                <w:t>rief_c@yahoo.de</w:t>
              </w:r>
            </w:hyperlink>
          </w:p>
        </w:tc>
      </w:tr>
      <w:tr w:rsidR="00A82E4A" w14:paraId="57F53B7E" w14:textId="77777777" w:rsidTr="00165B5E">
        <w:trPr>
          <w:gridAfter w:val="1"/>
          <w:wAfter w:w="357" w:type="dxa"/>
        </w:trPr>
        <w:tc>
          <w:tcPr>
            <w:tcW w:w="5457" w:type="dxa"/>
          </w:tcPr>
          <w:p w14:paraId="6CA21EFA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228B602C" w14:textId="77777777" w:rsidR="00A82E4A" w:rsidRDefault="00A82E4A">
            <w:pPr>
              <w:ind w:left="1631" w:hanging="1631"/>
              <w:rPr>
                <w:rFonts w:cs="Arial"/>
                <w:sz w:val="24"/>
              </w:rPr>
            </w:pPr>
          </w:p>
        </w:tc>
      </w:tr>
      <w:tr w:rsidR="00A82E4A" w14:paraId="79071806" w14:textId="77777777" w:rsidTr="00165B5E">
        <w:tc>
          <w:tcPr>
            <w:tcW w:w="5457" w:type="dxa"/>
          </w:tcPr>
          <w:p w14:paraId="75F843DC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Lindauer Anglerverein 1962 e.V.</w:t>
            </w:r>
            <w:r>
              <w:rPr>
                <w:rFonts w:cs="Arial"/>
                <w:sz w:val="24"/>
              </w:rPr>
              <w:br/>
              <w:t>1. Vorsitzender</w:t>
            </w:r>
            <w:r>
              <w:rPr>
                <w:rFonts w:cs="Arial"/>
                <w:sz w:val="24"/>
              </w:rPr>
              <w:br/>
              <w:t xml:space="preserve">Markus </w:t>
            </w:r>
            <w:proofErr w:type="spellStart"/>
            <w:r>
              <w:rPr>
                <w:rFonts w:cs="Arial"/>
                <w:sz w:val="24"/>
              </w:rPr>
              <w:t>Enzensperger</w:t>
            </w:r>
            <w:proofErr w:type="spellEnd"/>
            <w:r>
              <w:rPr>
                <w:rFonts w:cs="Arial"/>
                <w:sz w:val="24"/>
              </w:rPr>
              <w:br/>
              <w:t>Auf der Hasenbank 31c</w:t>
            </w:r>
            <w:r>
              <w:rPr>
                <w:rFonts w:cs="Arial"/>
                <w:sz w:val="24"/>
              </w:rPr>
              <w:br/>
            </w:r>
            <w:r w:rsidR="00165B5E">
              <w:rPr>
                <w:rFonts w:cs="Arial"/>
                <w:sz w:val="24"/>
              </w:rPr>
              <w:t xml:space="preserve">D </w:t>
            </w:r>
            <w:r w:rsidR="00165B5E">
              <w:rPr>
                <w:rFonts w:cs="Arial"/>
                <w:sz w:val="24"/>
              </w:rPr>
              <w:sym w:font="Symbol" w:char="F02D"/>
            </w:r>
            <w:r w:rsidR="00165B5E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88131 Lindau (Bodensee)</w:t>
            </w:r>
          </w:p>
        </w:tc>
        <w:tc>
          <w:tcPr>
            <w:tcW w:w="4111" w:type="dxa"/>
            <w:gridSpan w:val="2"/>
          </w:tcPr>
          <w:p w14:paraId="50504F20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08382 275 86 13</w:t>
            </w:r>
          </w:p>
          <w:p w14:paraId="33F8505F" w14:textId="77777777" w:rsidR="004D4A65" w:rsidRDefault="004D4A65">
            <w:pPr>
              <w:ind w:left="1347" w:hanging="1347"/>
              <w:rPr>
                <w:rFonts w:cs="Arial"/>
                <w:sz w:val="24"/>
              </w:rPr>
            </w:pPr>
          </w:p>
          <w:p w14:paraId="58302CDE" w14:textId="77777777" w:rsidR="004D4A65" w:rsidRDefault="004D4A65">
            <w:pPr>
              <w:ind w:left="1347" w:hanging="1347"/>
              <w:rPr>
                <w:rFonts w:cs="Arial"/>
                <w:sz w:val="24"/>
              </w:rPr>
            </w:pPr>
          </w:p>
          <w:p w14:paraId="4B36311E" w14:textId="77777777" w:rsidR="00A82E4A" w:rsidRDefault="00750BA6" w:rsidP="00294614">
            <w:pPr>
              <w:ind w:left="1631" w:hanging="1631"/>
              <w:rPr>
                <w:rFonts w:cs="Arial"/>
                <w:sz w:val="24"/>
              </w:rPr>
            </w:pPr>
            <w:hyperlink r:id="rId79" w:history="1">
              <w:r w:rsidR="00294614" w:rsidRPr="00B96B97">
                <w:rPr>
                  <w:rStyle w:val="Hyperlink"/>
                </w:rPr>
                <w:t>markus.enzensperger@gmx.de</w:t>
              </w:r>
            </w:hyperlink>
          </w:p>
        </w:tc>
      </w:tr>
      <w:tr w:rsidR="00165B5E" w14:paraId="64092B0E" w14:textId="77777777" w:rsidTr="00165B5E">
        <w:tc>
          <w:tcPr>
            <w:tcW w:w="5457" w:type="dxa"/>
          </w:tcPr>
          <w:p w14:paraId="20318D00" w14:textId="77777777" w:rsidR="00165B5E" w:rsidRDefault="00165B5E">
            <w:pPr>
              <w:rPr>
                <w:rFonts w:cs="Arial"/>
                <w:sz w:val="24"/>
              </w:rPr>
            </w:pPr>
          </w:p>
        </w:tc>
        <w:tc>
          <w:tcPr>
            <w:tcW w:w="4111" w:type="dxa"/>
            <w:gridSpan w:val="2"/>
          </w:tcPr>
          <w:p w14:paraId="27FB055B" w14:textId="77777777" w:rsidR="00165B5E" w:rsidRDefault="00165B5E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165B5E" w:rsidRPr="001B5F25" w14:paraId="2FB0E451" w14:textId="77777777" w:rsidTr="00165B5E">
        <w:trPr>
          <w:gridAfter w:val="1"/>
          <w:wAfter w:w="357" w:type="dxa"/>
          <w:trHeight w:val="1382"/>
        </w:trPr>
        <w:tc>
          <w:tcPr>
            <w:tcW w:w="5457" w:type="dxa"/>
          </w:tcPr>
          <w:p w14:paraId="4EC59E5D" w14:textId="77777777" w:rsidR="00165B5E" w:rsidRPr="008E0F48" w:rsidRDefault="00165B5E" w:rsidP="00165B5E">
            <w:pPr>
              <w:rPr>
                <w:rFonts w:cs="Arial"/>
                <w:iCs/>
                <w:sz w:val="24"/>
              </w:rPr>
            </w:pPr>
            <w:r w:rsidRPr="008E0F48">
              <w:rPr>
                <w:rFonts w:cs="Arial"/>
                <w:iCs/>
                <w:sz w:val="24"/>
              </w:rPr>
              <w:lastRenderedPageBreak/>
              <w:t>Landesfischereiverband Bayern e. V</w:t>
            </w:r>
          </w:p>
          <w:p w14:paraId="0E592D4E" w14:textId="77777777" w:rsidR="00165B5E" w:rsidRPr="008E0F48" w:rsidRDefault="00165B5E" w:rsidP="00165B5E">
            <w:pPr>
              <w:rPr>
                <w:rFonts w:cs="Arial"/>
                <w:iCs/>
                <w:sz w:val="24"/>
              </w:rPr>
            </w:pPr>
            <w:r w:rsidRPr="008E0F48">
              <w:rPr>
                <w:rFonts w:cs="Arial"/>
                <w:iCs/>
                <w:sz w:val="24"/>
              </w:rPr>
              <w:t>Verwaltung staatlicher Fischereirechte</w:t>
            </w:r>
          </w:p>
          <w:p w14:paraId="0E2BC2CF" w14:textId="77777777" w:rsidR="00165B5E" w:rsidRPr="008E0F48" w:rsidRDefault="00165B5E" w:rsidP="00165B5E">
            <w:pPr>
              <w:rPr>
                <w:rFonts w:cs="Arial"/>
                <w:iCs/>
                <w:sz w:val="24"/>
              </w:rPr>
            </w:pPr>
            <w:r w:rsidRPr="008E0F48">
              <w:rPr>
                <w:rFonts w:cs="Arial"/>
                <w:iCs/>
                <w:sz w:val="24"/>
              </w:rPr>
              <w:t>Frau Dr. Elisabeth Mathes</w:t>
            </w:r>
          </w:p>
          <w:p w14:paraId="3FDD3EE3" w14:textId="77777777" w:rsidR="00165B5E" w:rsidRPr="00165B5E" w:rsidRDefault="00165B5E" w:rsidP="00165B5E">
            <w:pPr>
              <w:rPr>
                <w:rFonts w:cs="Arial"/>
                <w:iCs/>
                <w:sz w:val="24"/>
              </w:rPr>
            </w:pPr>
            <w:proofErr w:type="spellStart"/>
            <w:r w:rsidRPr="00165B5E">
              <w:rPr>
                <w:rFonts w:cs="Arial"/>
                <w:iCs/>
                <w:sz w:val="24"/>
              </w:rPr>
              <w:t>Mittenheimerstr</w:t>
            </w:r>
            <w:proofErr w:type="spellEnd"/>
            <w:r w:rsidRPr="00165B5E">
              <w:rPr>
                <w:rFonts w:cs="Arial"/>
                <w:iCs/>
                <w:sz w:val="24"/>
              </w:rPr>
              <w:t>. 4</w:t>
            </w:r>
          </w:p>
          <w:p w14:paraId="25C27371" w14:textId="77777777" w:rsidR="00165B5E" w:rsidRDefault="00165B5E" w:rsidP="00165B5E">
            <w:pPr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sz w:val="24"/>
              </w:rPr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</w:t>
            </w:r>
            <w:r w:rsidRPr="00165B5E">
              <w:rPr>
                <w:rFonts w:cs="Arial"/>
                <w:iCs/>
                <w:sz w:val="24"/>
              </w:rPr>
              <w:t>85764 Oberschleißheim</w:t>
            </w:r>
          </w:p>
        </w:tc>
        <w:tc>
          <w:tcPr>
            <w:tcW w:w="3754" w:type="dxa"/>
          </w:tcPr>
          <w:p w14:paraId="2FD37BE3" w14:textId="77777777" w:rsidR="00165B5E" w:rsidRPr="00E07024" w:rsidRDefault="00165B5E" w:rsidP="00165B5E">
            <w:pPr>
              <w:tabs>
                <w:tab w:val="center" w:pos="1807"/>
              </w:tabs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089 642726 42</w:t>
            </w:r>
          </w:p>
          <w:p w14:paraId="5F447207" w14:textId="77777777" w:rsidR="00165B5E" w:rsidRDefault="00165B5E" w:rsidP="00165B5E">
            <w:pPr>
              <w:tabs>
                <w:tab w:val="center" w:pos="1807"/>
              </w:tabs>
              <w:ind w:left="1347" w:hanging="1347"/>
              <w:rPr>
                <w:rFonts w:cs="Arial"/>
                <w:sz w:val="24"/>
                <w:lang w:val="en-US"/>
              </w:rPr>
            </w:pPr>
          </w:p>
          <w:p w14:paraId="5FD76A15" w14:textId="77777777" w:rsidR="00165B5E" w:rsidRPr="00E07024" w:rsidRDefault="00165B5E" w:rsidP="00165B5E">
            <w:pPr>
              <w:tabs>
                <w:tab w:val="center" w:pos="1807"/>
              </w:tabs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Fax</w:t>
            </w:r>
            <w:r w:rsidRPr="00E07024">
              <w:rPr>
                <w:rFonts w:cs="Arial"/>
                <w:sz w:val="24"/>
                <w:lang w:val="en-US"/>
              </w:rPr>
              <w:tab/>
              <w:t>089 642726 66</w:t>
            </w:r>
          </w:p>
          <w:p w14:paraId="660D84EA" w14:textId="77777777" w:rsidR="00165B5E" w:rsidRPr="00831C93" w:rsidRDefault="00750BA6" w:rsidP="00165B5E">
            <w:pPr>
              <w:tabs>
                <w:tab w:val="center" w:pos="1807"/>
              </w:tabs>
              <w:ind w:left="1347" w:hanging="1347"/>
              <w:rPr>
                <w:rFonts w:cs="Arial"/>
                <w:szCs w:val="22"/>
                <w:lang w:val="en-US"/>
              </w:rPr>
            </w:pPr>
            <w:hyperlink r:id="rId80" w:history="1">
              <w:r w:rsidR="00165B5E" w:rsidRPr="00831C93">
                <w:rPr>
                  <w:rStyle w:val="Hyperlink"/>
                  <w:rFonts w:cs="Arial"/>
                  <w:szCs w:val="22"/>
                  <w:lang w:val="en-US"/>
                </w:rPr>
                <w:t>elisabeth.mathes@lfvbayern.de</w:t>
              </w:r>
            </w:hyperlink>
            <w:r w:rsidR="00165B5E" w:rsidRPr="00831C93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  <w:tr w:rsidR="00165B5E" w:rsidRPr="001B5F25" w14:paraId="3C58FCA4" w14:textId="77777777" w:rsidTr="00165B5E">
        <w:tc>
          <w:tcPr>
            <w:tcW w:w="5457" w:type="dxa"/>
          </w:tcPr>
          <w:p w14:paraId="3033D310" w14:textId="77777777" w:rsidR="00165B5E" w:rsidRPr="00165B5E" w:rsidRDefault="00165B5E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4111" w:type="dxa"/>
            <w:gridSpan w:val="2"/>
          </w:tcPr>
          <w:p w14:paraId="4F34EC45" w14:textId="77777777" w:rsidR="00165B5E" w:rsidRPr="00165B5E" w:rsidRDefault="00165B5E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</w:tbl>
    <w:p w14:paraId="3CE0F6CC" w14:textId="77777777" w:rsidR="00165B5E" w:rsidRPr="00851738" w:rsidRDefault="00165B5E">
      <w:pPr>
        <w:tabs>
          <w:tab w:val="left" w:pos="5670"/>
        </w:tabs>
        <w:rPr>
          <w:rFonts w:cs="Arial"/>
          <w:b/>
          <w:i/>
          <w:sz w:val="24"/>
          <w:lang w:val="en-US"/>
        </w:rPr>
      </w:pPr>
    </w:p>
    <w:p w14:paraId="1D68B412" w14:textId="77777777" w:rsidR="00A82E4A" w:rsidRDefault="00A82E4A">
      <w:pPr>
        <w:tabs>
          <w:tab w:val="left" w:pos="5670"/>
        </w:tabs>
        <w:rPr>
          <w:rFonts w:cs="Arial"/>
          <w:i/>
          <w:sz w:val="24"/>
        </w:rPr>
      </w:pPr>
      <w:r>
        <w:rPr>
          <w:rFonts w:cs="Arial"/>
          <w:b/>
          <w:i/>
          <w:sz w:val="24"/>
        </w:rPr>
        <w:t>Baden-Württemberg</w:t>
      </w:r>
    </w:p>
    <w:p w14:paraId="54D0E6B6" w14:textId="77777777" w:rsidR="00A82E4A" w:rsidRDefault="00A82E4A">
      <w:pPr>
        <w:tabs>
          <w:tab w:val="left" w:pos="5670"/>
        </w:tabs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14:paraId="2FDE9128" w14:textId="77777777">
        <w:tc>
          <w:tcPr>
            <w:tcW w:w="5457" w:type="dxa"/>
          </w:tcPr>
          <w:p w14:paraId="6D2FBB97" w14:textId="77777777" w:rsidR="00A82E4A" w:rsidRDefault="00A82E4A" w:rsidP="00ED33A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Verband Badischer Berufsfischer</w:t>
            </w:r>
            <w:r>
              <w:rPr>
                <w:rFonts w:cs="Arial"/>
                <w:sz w:val="24"/>
              </w:rPr>
              <w:br/>
              <w:t xml:space="preserve">am </w:t>
            </w:r>
            <w:r w:rsidR="00C544D8">
              <w:rPr>
                <w:rFonts w:cs="Arial"/>
                <w:sz w:val="24"/>
              </w:rPr>
              <w:t>Bodensee e. V.</w:t>
            </w:r>
            <w:r w:rsidR="00C544D8">
              <w:rPr>
                <w:rFonts w:cs="Arial"/>
                <w:sz w:val="24"/>
              </w:rPr>
              <w:br/>
            </w:r>
            <w:r w:rsidR="00ED33A4">
              <w:rPr>
                <w:rFonts w:cs="Arial"/>
                <w:sz w:val="24"/>
              </w:rPr>
              <w:t>Elke Dilger</w:t>
            </w:r>
            <w:r w:rsidR="00C544D8">
              <w:rPr>
                <w:rFonts w:cs="Arial"/>
                <w:sz w:val="24"/>
              </w:rPr>
              <w:br/>
            </w:r>
            <w:proofErr w:type="spellStart"/>
            <w:r w:rsidR="00ED33A4">
              <w:rPr>
                <w:rFonts w:cs="Arial"/>
                <w:sz w:val="24"/>
              </w:rPr>
              <w:t>Daisendorferstraße</w:t>
            </w:r>
            <w:proofErr w:type="spellEnd"/>
            <w:r w:rsidR="00ED33A4">
              <w:rPr>
                <w:rFonts w:cs="Arial"/>
                <w:sz w:val="24"/>
              </w:rPr>
              <w:t xml:space="preserve"> 20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 w:rsidR="00C544D8">
              <w:rPr>
                <w:rFonts w:cs="Arial"/>
                <w:sz w:val="24"/>
              </w:rPr>
              <w:t xml:space="preserve"> 88709 </w:t>
            </w:r>
            <w:r w:rsidR="00ED33A4">
              <w:rPr>
                <w:rFonts w:cs="Arial"/>
                <w:sz w:val="24"/>
              </w:rPr>
              <w:t>Meersburg</w:t>
            </w: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754" w:type="dxa"/>
          </w:tcPr>
          <w:p w14:paraId="5B3C8A23" w14:textId="77777777" w:rsidR="00A82E4A" w:rsidRDefault="00C544D8" w:rsidP="00C544D8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 xml:space="preserve">07532 </w:t>
            </w:r>
            <w:r w:rsidR="00ED33A4">
              <w:rPr>
                <w:rFonts w:cs="Arial"/>
                <w:sz w:val="24"/>
              </w:rPr>
              <w:t>495055</w:t>
            </w:r>
          </w:p>
          <w:p w14:paraId="3C8C4B57" w14:textId="77777777" w:rsidR="009A4255" w:rsidRDefault="009A4255" w:rsidP="00C544D8">
            <w:pPr>
              <w:ind w:left="1347" w:hanging="1347"/>
              <w:rPr>
                <w:rFonts w:cs="Arial"/>
                <w:sz w:val="24"/>
              </w:rPr>
            </w:pPr>
          </w:p>
          <w:p w14:paraId="6D330E49" w14:textId="77777777" w:rsidR="009A4255" w:rsidRDefault="009A4255" w:rsidP="00C544D8">
            <w:pPr>
              <w:ind w:left="1347" w:hanging="1347"/>
              <w:rPr>
                <w:rFonts w:cs="Arial"/>
                <w:sz w:val="24"/>
              </w:rPr>
            </w:pPr>
          </w:p>
          <w:p w14:paraId="5AB803E0" w14:textId="77777777" w:rsidR="00A82E4A" w:rsidRPr="009A4255" w:rsidRDefault="00750BA6">
            <w:pPr>
              <w:ind w:left="1347" w:hanging="1347"/>
              <w:rPr>
                <w:rFonts w:cs="Arial"/>
                <w:szCs w:val="22"/>
              </w:rPr>
            </w:pPr>
            <w:hyperlink r:id="rId81" w:history="1">
              <w:r w:rsidR="00090477" w:rsidRPr="00CB64EB">
                <w:rPr>
                  <w:rStyle w:val="Hyperlink"/>
                  <w:rFonts w:cs="Arial"/>
                  <w:szCs w:val="22"/>
                </w:rPr>
                <w:t>elkedilger@hotmail.de</w:t>
              </w:r>
            </w:hyperlink>
            <w:r w:rsidR="00C544D8" w:rsidRPr="009A4255">
              <w:rPr>
                <w:rFonts w:cs="Arial"/>
                <w:szCs w:val="22"/>
              </w:rPr>
              <w:t xml:space="preserve"> </w:t>
            </w:r>
          </w:p>
          <w:p w14:paraId="60797DDE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14:paraId="50DAF333" w14:textId="77777777">
        <w:tc>
          <w:tcPr>
            <w:tcW w:w="5457" w:type="dxa"/>
          </w:tcPr>
          <w:p w14:paraId="08736767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4E5292EA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14:paraId="4E3D3544" w14:textId="77777777">
        <w:tc>
          <w:tcPr>
            <w:tcW w:w="5457" w:type="dxa"/>
          </w:tcPr>
          <w:p w14:paraId="7AB0BD59" w14:textId="77777777" w:rsidR="00A82E4A" w:rsidRDefault="00A82E4A" w:rsidP="00C544D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Württembergischer Fischereiverein</w:t>
            </w:r>
            <w:r>
              <w:rPr>
                <w:rFonts w:cs="Arial"/>
                <w:sz w:val="24"/>
              </w:rPr>
              <w:br/>
              <w:t>am Bodensee e</w:t>
            </w:r>
            <w:r w:rsidR="00C544D8">
              <w:rPr>
                <w:rFonts w:cs="Arial"/>
                <w:sz w:val="24"/>
              </w:rPr>
              <w:t>. V.</w:t>
            </w:r>
            <w:r w:rsidR="00C544D8">
              <w:rPr>
                <w:rFonts w:cs="Arial"/>
                <w:sz w:val="24"/>
              </w:rPr>
              <w:br/>
              <w:t xml:space="preserve">Norbert </w:t>
            </w:r>
            <w:proofErr w:type="spellStart"/>
            <w:r w:rsidR="00C544D8">
              <w:rPr>
                <w:rFonts w:cs="Arial"/>
                <w:sz w:val="24"/>
              </w:rPr>
              <w:t>Knöpfler</w:t>
            </w:r>
            <w:proofErr w:type="spellEnd"/>
            <w:r w:rsidR="00C544D8">
              <w:rPr>
                <w:rFonts w:cs="Arial"/>
                <w:sz w:val="24"/>
              </w:rPr>
              <w:br/>
              <w:t>Mühlstraße</w:t>
            </w:r>
            <w:r>
              <w:rPr>
                <w:rFonts w:cs="Arial"/>
                <w:sz w:val="24"/>
              </w:rPr>
              <w:t xml:space="preserve"> 6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88085 Langenargen</w:t>
            </w:r>
          </w:p>
        </w:tc>
        <w:tc>
          <w:tcPr>
            <w:tcW w:w="3754" w:type="dxa"/>
          </w:tcPr>
          <w:p w14:paraId="695CE6A8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07543 3597</w:t>
            </w:r>
          </w:p>
          <w:p w14:paraId="2C09A774" w14:textId="77777777" w:rsidR="009A4255" w:rsidRDefault="009A4255">
            <w:pPr>
              <w:ind w:left="1347" w:hanging="1347"/>
              <w:rPr>
                <w:rFonts w:cs="Arial"/>
                <w:sz w:val="24"/>
              </w:rPr>
            </w:pPr>
          </w:p>
          <w:p w14:paraId="0969E09D" w14:textId="77777777" w:rsidR="009A4255" w:rsidRDefault="009A4255">
            <w:pPr>
              <w:ind w:left="1347" w:hanging="1347"/>
              <w:rPr>
                <w:rFonts w:cs="Arial"/>
                <w:sz w:val="24"/>
              </w:rPr>
            </w:pPr>
          </w:p>
          <w:p w14:paraId="3DDAA7D9" w14:textId="77777777" w:rsidR="00A82E4A" w:rsidRDefault="00750BA6" w:rsidP="009A4255">
            <w:pPr>
              <w:ind w:left="1347" w:hanging="1347"/>
              <w:rPr>
                <w:rFonts w:cs="Arial"/>
                <w:sz w:val="24"/>
              </w:rPr>
            </w:pPr>
            <w:hyperlink r:id="rId82" w:history="1">
              <w:r w:rsidR="00310E40" w:rsidRPr="00E3799B">
                <w:rPr>
                  <w:rStyle w:val="Hyperlink"/>
                </w:rPr>
                <w:t>n.knoepfler@web.de</w:t>
              </w:r>
            </w:hyperlink>
          </w:p>
          <w:p w14:paraId="08660E3F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14:paraId="4959B9A1" w14:textId="77777777">
        <w:tc>
          <w:tcPr>
            <w:tcW w:w="5457" w:type="dxa"/>
          </w:tcPr>
          <w:p w14:paraId="1D315C41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09ACE855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:rsidRPr="009B73D9" w14:paraId="7DD2C037" w14:textId="77777777">
        <w:tc>
          <w:tcPr>
            <w:tcW w:w="5457" w:type="dxa"/>
          </w:tcPr>
          <w:p w14:paraId="12332A89" w14:textId="77777777" w:rsidR="000A2F5B" w:rsidRPr="000A2F5B" w:rsidRDefault="00A82E4A" w:rsidP="000A2F5B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</w:rPr>
              <w:t>Besatzkommission der baden-</w:t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  <w:szCs w:val="24"/>
              </w:rPr>
              <w:t>württembergischen Bodenseefischer e. V.</w:t>
            </w:r>
            <w:r>
              <w:rPr>
                <w:rFonts w:cs="Arial"/>
                <w:sz w:val="24"/>
                <w:szCs w:val="24"/>
              </w:rPr>
              <w:br/>
            </w:r>
            <w:r w:rsidR="000A2F5B" w:rsidRPr="000A2F5B">
              <w:rPr>
                <w:sz w:val="24"/>
                <w:szCs w:val="24"/>
              </w:rPr>
              <w:t xml:space="preserve">Herbert Demel </w:t>
            </w:r>
          </w:p>
          <w:p w14:paraId="4FF38377" w14:textId="77777777" w:rsidR="000A2F5B" w:rsidRPr="000A2F5B" w:rsidRDefault="000A2F5B" w:rsidP="000A2F5B">
            <w:pPr>
              <w:rPr>
                <w:sz w:val="24"/>
                <w:szCs w:val="24"/>
              </w:rPr>
            </w:pPr>
            <w:r w:rsidRPr="000A2F5B">
              <w:rPr>
                <w:sz w:val="24"/>
                <w:szCs w:val="24"/>
              </w:rPr>
              <w:t>Berger Halde 31/1</w:t>
            </w:r>
          </w:p>
          <w:p w14:paraId="4C0740D3" w14:textId="77777777" w:rsidR="00A82E4A" w:rsidRDefault="000A2F5B" w:rsidP="000A2F5B">
            <w:pPr>
              <w:rPr>
                <w:rFonts w:cs="Arial"/>
                <w:sz w:val="24"/>
              </w:rPr>
            </w:pPr>
            <w:r w:rsidRPr="000A2F5B">
              <w:rPr>
                <w:sz w:val="24"/>
                <w:szCs w:val="24"/>
              </w:rPr>
              <w:t xml:space="preserve">88074 </w:t>
            </w:r>
            <w:proofErr w:type="spellStart"/>
            <w:r w:rsidRPr="000A2F5B">
              <w:rPr>
                <w:sz w:val="24"/>
                <w:szCs w:val="24"/>
              </w:rPr>
              <w:t>Meckenbeuren</w:t>
            </w:r>
            <w:proofErr w:type="spellEnd"/>
          </w:p>
        </w:tc>
        <w:tc>
          <w:tcPr>
            <w:tcW w:w="3754" w:type="dxa"/>
          </w:tcPr>
          <w:p w14:paraId="4D4EBB43" w14:textId="77777777" w:rsidR="000A2F5B" w:rsidRPr="000A2F5B" w:rsidRDefault="00A82E4A" w:rsidP="000A2F5B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</w:r>
            <w:r w:rsidR="000A2F5B" w:rsidRPr="000A2F5B">
              <w:rPr>
                <w:rFonts w:cs="Arial"/>
                <w:sz w:val="24"/>
                <w:lang w:val="en-US"/>
              </w:rPr>
              <w:t>07542  21715</w:t>
            </w:r>
          </w:p>
          <w:p w14:paraId="6072E6A9" w14:textId="77777777" w:rsidR="00A82E4A" w:rsidRPr="00E07024" w:rsidRDefault="000A2F5B" w:rsidP="000A2F5B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M</w:t>
            </w:r>
            <w:r w:rsidRPr="000A2F5B">
              <w:rPr>
                <w:rFonts w:cs="Arial"/>
                <w:sz w:val="24"/>
                <w:lang w:val="en-US"/>
              </w:rPr>
              <w:t>obi</w:t>
            </w:r>
            <w:r>
              <w:rPr>
                <w:rFonts w:cs="Arial"/>
                <w:sz w:val="24"/>
                <w:lang w:val="en-US"/>
              </w:rPr>
              <w:t xml:space="preserve">l           </w:t>
            </w:r>
            <w:r w:rsidRPr="000A2F5B">
              <w:rPr>
                <w:rFonts w:cs="Arial"/>
                <w:sz w:val="24"/>
                <w:lang w:val="en-US"/>
              </w:rPr>
              <w:t>0159 0631796</w:t>
            </w:r>
          </w:p>
          <w:p w14:paraId="3307BBC2" w14:textId="77777777" w:rsidR="00A00438" w:rsidRDefault="00A00438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  <w:p w14:paraId="4ABADD90" w14:textId="77777777" w:rsidR="00A82E4A" w:rsidRPr="00E07024" w:rsidRDefault="00A82E4A" w:rsidP="000A2F5B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  <w:tr w:rsidR="00A82E4A" w:rsidRPr="009B73D9" w14:paraId="429B0FC4" w14:textId="77777777">
        <w:tc>
          <w:tcPr>
            <w:tcW w:w="5457" w:type="dxa"/>
          </w:tcPr>
          <w:p w14:paraId="1924F532" w14:textId="77777777" w:rsidR="00A82E4A" w:rsidRPr="00E07024" w:rsidRDefault="00A82E4A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3754" w:type="dxa"/>
          </w:tcPr>
          <w:p w14:paraId="39DF3257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  <w:tr w:rsidR="00A82E4A" w14:paraId="63A13D2A" w14:textId="77777777">
        <w:tc>
          <w:tcPr>
            <w:tcW w:w="5457" w:type="dxa"/>
          </w:tcPr>
          <w:p w14:paraId="51B8BC13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Fischereiverein Untersee und Rhein e. V.</w:t>
            </w:r>
            <w:r>
              <w:rPr>
                <w:rFonts w:cs="Arial"/>
                <w:sz w:val="24"/>
              </w:rPr>
              <w:br/>
              <w:t>Stefan Riebel</w:t>
            </w:r>
            <w:r>
              <w:rPr>
                <w:rFonts w:cs="Arial"/>
                <w:sz w:val="24"/>
              </w:rPr>
              <w:br/>
              <w:t>Seestraße 13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78479 Reichenau</w:t>
            </w:r>
          </w:p>
        </w:tc>
        <w:tc>
          <w:tcPr>
            <w:tcW w:w="3754" w:type="dxa"/>
          </w:tcPr>
          <w:p w14:paraId="371417FE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07534 76 63</w:t>
            </w:r>
          </w:p>
          <w:p w14:paraId="18E9451D" w14:textId="77777777" w:rsidR="00A00438" w:rsidRDefault="00A00438">
            <w:pPr>
              <w:ind w:left="1347" w:hanging="1347"/>
              <w:rPr>
                <w:rFonts w:cs="Arial"/>
                <w:sz w:val="24"/>
              </w:rPr>
            </w:pPr>
          </w:p>
          <w:p w14:paraId="480D3B35" w14:textId="77777777" w:rsidR="00A00438" w:rsidRDefault="00A00438">
            <w:pPr>
              <w:ind w:left="1347" w:hanging="1347"/>
              <w:rPr>
                <w:rFonts w:cs="Arial"/>
                <w:sz w:val="24"/>
              </w:rPr>
            </w:pPr>
          </w:p>
          <w:p w14:paraId="3EA539A5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Style w:val="Hyperlink"/>
              </w:rPr>
              <w:t>stefan.riebel@t-online.de</w:t>
            </w:r>
          </w:p>
        </w:tc>
      </w:tr>
      <w:tr w:rsidR="00A82E4A" w14:paraId="26D35814" w14:textId="77777777">
        <w:tc>
          <w:tcPr>
            <w:tcW w:w="5457" w:type="dxa"/>
          </w:tcPr>
          <w:p w14:paraId="3BB46660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12C83CDB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:rsidRPr="001B5F25" w14:paraId="7C25A46C" w14:textId="77777777">
        <w:tc>
          <w:tcPr>
            <w:tcW w:w="5457" w:type="dxa"/>
          </w:tcPr>
          <w:p w14:paraId="14E6CBCA" w14:textId="77777777" w:rsidR="00A82E4A" w:rsidRDefault="00A82E4A" w:rsidP="0028708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Landesfischereiverband Baden</w:t>
            </w:r>
            <w:r w:rsidR="00A00438">
              <w:rPr>
                <w:rFonts w:cs="Arial"/>
                <w:sz w:val="24"/>
              </w:rPr>
              <w:t>-Württemberg e.</w:t>
            </w:r>
            <w:r>
              <w:rPr>
                <w:rFonts w:cs="Arial"/>
                <w:sz w:val="24"/>
              </w:rPr>
              <w:t>V.</w:t>
            </w:r>
            <w:r>
              <w:rPr>
                <w:rFonts w:cs="Arial"/>
                <w:sz w:val="24"/>
              </w:rPr>
              <w:br/>
            </w:r>
            <w:r w:rsidR="00A00438">
              <w:rPr>
                <w:rFonts w:cs="Arial"/>
                <w:sz w:val="24"/>
              </w:rPr>
              <w:t>Goethestraße 9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 w:rsidR="00310E40">
              <w:rPr>
                <w:rFonts w:cs="Arial"/>
                <w:sz w:val="24"/>
              </w:rPr>
              <w:t xml:space="preserve"> </w:t>
            </w:r>
            <w:r w:rsidR="00A00438">
              <w:rPr>
                <w:rFonts w:cs="Arial"/>
                <w:sz w:val="24"/>
              </w:rPr>
              <w:t>70174 Stuttgart</w:t>
            </w:r>
          </w:p>
        </w:tc>
        <w:tc>
          <w:tcPr>
            <w:tcW w:w="3754" w:type="dxa"/>
          </w:tcPr>
          <w:p w14:paraId="7524B3A9" w14:textId="77777777" w:rsidR="00A82E4A" w:rsidRDefault="00310E40">
            <w:pPr>
              <w:ind w:left="1347" w:hanging="1347"/>
              <w:rPr>
                <w:rFonts w:cs="Arial"/>
                <w:sz w:val="24"/>
                <w:lang w:val="en-GB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</w:t>
            </w:r>
            <w:r w:rsidR="00A00438">
              <w:rPr>
                <w:rFonts w:cs="Arial"/>
                <w:sz w:val="24"/>
                <w:lang w:val="en-US"/>
              </w:rPr>
              <w:t>711</w:t>
            </w:r>
            <w:r>
              <w:rPr>
                <w:rFonts w:cs="Arial"/>
                <w:sz w:val="24"/>
                <w:lang w:val="en-GB"/>
              </w:rPr>
              <w:t xml:space="preserve"> </w:t>
            </w:r>
            <w:r w:rsidR="00A00438">
              <w:rPr>
                <w:rFonts w:cs="Arial"/>
                <w:sz w:val="24"/>
                <w:lang w:val="en-GB"/>
              </w:rPr>
              <w:t>252 94750</w:t>
            </w:r>
          </w:p>
          <w:p w14:paraId="1C0D4BD7" w14:textId="77777777" w:rsidR="00A00438" w:rsidRDefault="00A00438">
            <w:pPr>
              <w:ind w:left="1347" w:hanging="1347"/>
              <w:rPr>
                <w:rFonts w:cs="Arial"/>
                <w:sz w:val="24"/>
                <w:lang w:val="en-GB"/>
              </w:rPr>
            </w:pPr>
          </w:p>
          <w:p w14:paraId="45232AE2" w14:textId="77777777" w:rsidR="00A82E4A" w:rsidRPr="00E07024" w:rsidRDefault="00310E40" w:rsidP="00310E40">
            <w:pPr>
              <w:tabs>
                <w:tab w:val="center" w:pos="1807"/>
              </w:tabs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Fax</w:t>
            </w:r>
            <w:r w:rsidRPr="00E07024">
              <w:rPr>
                <w:rFonts w:cs="Arial"/>
                <w:sz w:val="24"/>
                <w:lang w:val="en-US"/>
              </w:rPr>
              <w:tab/>
            </w:r>
            <w:r w:rsidR="00A00438">
              <w:rPr>
                <w:rFonts w:cs="Arial"/>
                <w:sz w:val="24"/>
                <w:lang w:val="en-US"/>
              </w:rPr>
              <w:t>0711 252 94799</w:t>
            </w:r>
          </w:p>
          <w:p w14:paraId="7130E748" w14:textId="77777777" w:rsidR="00310E40" w:rsidRPr="00A00438" w:rsidRDefault="00750BA6" w:rsidP="00A00438">
            <w:pPr>
              <w:tabs>
                <w:tab w:val="center" w:pos="1807"/>
              </w:tabs>
              <w:ind w:left="1347" w:hanging="1347"/>
              <w:rPr>
                <w:rFonts w:cs="Arial"/>
                <w:szCs w:val="22"/>
                <w:lang w:val="en-US"/>
              </w:rPr>
            </w:pPr>
            <w:hyperlink r:id="rId83" w:history="1">
              <w:r w:rsidR="000A02DC" w:rsidRPr="00B976EC">
                <w:rPr>
                  <w:rStyle w:val="Hyperlink"/>
                  <w:rFonts w:cs="Arial"/>
                  <w:szCs w:val="22"/>
                  <w:lang w:val="en-US"/>
                </w:rPr>
                <w:t>info@lfvbw.de</w:t>
              </w:r>
            </w:hyperlink>
            <w:r w:rsidR="00CE6463" w:rsidRPr="00A00438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  <w:tr w:rsidR="00A82E4A" w:rsidRPr="001B5F25" w14:paraId="08582256" w14:textId="77777777">
        <w:tc>
          <w:tcPr>
            <w:tcW w:w="5457" w:type="dxa"/>
          </w:tcPr>
          <w:p w14:paraId="4B21B965" w14:textId="77777777" w:rsidR="00A82E4A" w:rsidRPr="00E07024" w:rsidRDefault="00A82E4A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3754" w:type="dxa"/>
          </w:tcPr>
          <w:p w14:paraId="67D242C3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</w:tbl>
    <w:p w14:paraId="3829FB82" w14:textId="77777777" w:rsidR="00A82E4A" w:rsidRPr="00E07024" w:rsidRDefault="00A82E4A">
      <w:pPr>
        <w:rPr>
          <w:rFonts w:cs="Arial"/>
          <w:sz w:val="24"/>
          <w:lang w:val="en-US"/>
        </w:rPr>
      </w:pPr>
    </w:p>
    <w:sectPr w:rsidR="00A82E4A" w:rsidRPr="00E07024">
      <w:headerReference w:type="even" r:id="rId84"/>
      <w:headerReference w:type="default" r:id="rId85"/>
      <w:headerReference w:type="first" r:id="rId86"/>
      <w:pgSz w:w="11907" w:h="16840" w:code="9"/>
      <w:pgMar w:top="1304" w:right="1418" w:bottom="851" w:left="1418" w:header="720" w:footer="720" w:gutter="0"/>
      <w:paperSrc w:first="257" w:other="25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A2CD" w14:textId="77777777" w:rsidR="00D06DC8" w:rsidRDefault="00D06DC8">
      <w:r>
        <w:separator/>
      </w:r>
    </w:p>
  </w:endnote>
  <w:endnote w:type="continuationSeparator" w:id="0">
    <w:p w14:paraId="77C72279" w14:textId="77777777" w:rsidR="00D06DC8" w:rsidRDefault="00D0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D919" w14:textId="77777777" w:rsidR="00D06DC8" w:rsidRDefault="00D06DC8">
      <w:r>
        <w:separator/>
      </w:r>
    </w:p>
  </w:footnote>
  <w:footnote w:type="continuationSeparator" w:id="0">
    <w:p w14:paraId="09F6558C" w14:textId="77777777" w:rsidR="00D06DC8" w:rsidRDefault="00D0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22EF2" w14:textId="77777777" w:rsidR="00D06DC8" w:rsidRDefault="00D06D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18</w:t>
    </w:r>
    <w:r>
      <w:rPr>
        <w:rStyle w:val="Seitenzahl"/>
      </w:rPr>
      <w:fldChar w:fldCharType="end"/>
    </w:r>
  </w:p>
  <w:p w14:paraId="399FBB8D" w14:textId="77777777" w:rsidR="00D06DC8" w:rsidRDefault="00D06D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B1BA" w14:textId="4690FF63" w:rsidR="00D06DC8" w:rsidRDefault="00D06D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0BA6">
      <w:rPr>
        <w:rStyle w:val="Seitenzahl"/>
        <w:noProof/>
      </w:rPr>
      <w:t>13</w:t>
    </w:r>
    <w:r>
      <w:rPr>
        <w:rStyle w:val="Seitenzahl"/>
      </w:rPr>
      <w:fldChar w:fldCharType="end"/>
    </w:r>
  </w:p>
  <w:p w14:paraId="3E84F4E0" w14:textId="77777777" w:rsidR="00D06DC8" w:rsidRDefault="00D06DC8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4FE7" w14:textId="77777777" w:rsidR="00D06DC8" w:rsidRDefault="00D06DC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F21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576AE"/>
    <w:multiLevelType w:val="hybridMultilevel"/>
    <w:tmpl w:val="AB14C6E2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982"/>
    <w:multiLevelType w:val="hybridMultilevel"/>
    <w:tmpl w:val="05689ED0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7C6F"/>
    <w:multiLevelType w:val="hybridMultilevel"/>
    <w:tmpl w:val="E43A0652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AF3"/>
    <w:multiLevelType w:val="hybridMultilevel"/>
    <w:tmpl w:val="3D1CC482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2652"/>
    <w:multiLevelType w:val="hybridMultilevel"/>
    <w:tmpl w:val="B178EFA8"/>
    <w:lvl w:ilvl="0" w:tplc="186C2B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0A86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38E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AE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E0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4AA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2B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3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BE5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1F7E"/>
    <w:multiLevelType w:val="hybridMultilevel"/>
    <w:tmpl w:val="B9FEF310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30A5D"/>
    <w:multiLevelType w:val="hybridMultilevel"/>
    <w:tmpl w:val="66A8AA12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155A"/>
    <w:multiLevelType w:val="hybridMultilevel"/>
    <w:tmpl w:val="B5F04E22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74BA"/>
    <w:multiLevelType w:val="hybridMultilevel"/>
    <w:tmpl w:val="8D72E8B2"/>
    <w:lvl w:ilvl="0" w:tplc="44643E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40EBC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3E0D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7EB8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441F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61036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26D4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8041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4B28F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F92F5E"/>
    <w:multiLevelType w:val="hybridMultilevel"/>
    <w:tmpl w:val="AC98C258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74F00"/>
    <w:multiLevelType w:val="hybridMultilevel"/>
    <w:tmpl w:val="0E94B6F0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86C1C"/>
    <w:multiLevelType w:val="hybridMultilevel"/>
    <w:tmpl w:val="956610D6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9598A"/>
    <w:multiLevelType w:val="hybridMultilevel"/>
    <w:tmpl w:val="7C6A8176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E13ED"/>
    <w:multiLevelType w:val="hybridMultilevel"/>
    <w:tmpl w:val="B178EFA8"/>
    <w:lvl w:ilvl="0" w:tplc="A6EC39E0">
      <w:start w:val="1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B76C5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D23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9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60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7E0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6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80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74C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061B8"/>
    <w:multiLevelType w:val="hybridMultilevel"/>
    <w:tmpl w:val="12BC18F4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30EA1"/>
    <w:multiLevelType w:val="hybridMultilevel"/>
    <w:tmpl w:val="BD40F68A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A0A48"/>
    <w:multiLevelType w:val="hybridMultilevel"/>
    <w:tmpl w:val="4A4A730E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17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hideSpellingErrors/>
  <w:hideGrammaticalErrors/>
  <w:proofState w:spelling="clean" w:grammar="clean"/>
  <w:defaultTabStop w:val="34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B6"/>
    <w:rsid w:val="00001DFF"/>
    <w:rsid w:val="000068DF"/>
    <w:rsid w:val="000102AF"/>
    <w:rsid w:val="00017F9D"/>
    <w:rsid w:val="0002773C"/>
    <w:rsid w:val="000406FE"/>
    <w:rsid w:val="0006592B"/>
    <w:rsid w:val="00076944"/>
    <w:rsid w:val="000769DA"/>
    <w:rsid w:val="00082947"/>
    <w:rsid w:val="00090477"/>
    <w:rsid w:val="000962B7"/>
    <w:rsid w:val="000A0258"/>
    <w:rsid w:val="000A02DC"/>
    <w:rsid w:val="000A2F5B"/>
    <w:rsid w:val="000A3720"/>
    <w:rsid w:val="000B0053"/>
    <w:rsid w:val="000B1A8A"/>
    <w:rsid w:val="000B6422"/>
    <w:rsid w:val="000B7216"/>
    <w:rsid w:val="000B7D0C"/>
    <w:rsid w:val="000C18D6"/>
    <w:rsid w:val="000C7F69"/>
    <w:rsid w:val="000E529C"/>
    <w:rsid w:val="000E7666"/>
    <w:rsid w:val="000F3206"/>
    <w:rsid w:val="000F4BE5"/>
    <w:rsid w:val="000F5FE3"/>
    <w:rsid w:val="00103B73"/>
    <w:rsid w:val="00105977"/>
    <w:rsid w:val="001106A3"/>
    <w:rsid w:val="0012056A"/>
    <w:rsid w:val="00121E7F"/>
    <w:rsid w:val="00132647"/>
    <w:rsid w:val="00157126"/>
    <w:rsid w:val="0016228B"/>
    <w:rsid w:val="00165531"/>
    <w:rsid w:val="00165B5E"/>
    <w:rsid w:val="00170D98"/>
    <w:rsid w:val="00177AEA"/>
    <w:rsid w:val="001B246E"/>
    <w:rsid w:val="001B5F25"/>
    <w:rsid w:val="002220C1"/>
    <w:rsid w:val="00233D04"/>
    <w:rsid w:val="00245E11"/>
    <w:rsid w:val="00280FC6"/>
    <w:rsid w:val="00284F43"/>
    <w:rsid w:val="00287085"/>
    <w:rsid w:val="00294614"/>
    <w:rsid w:val="00294A0A"/>
    <w:rsid w:val="002C6D54"/>
    <w:rsid w:val="002D0F72"/>
    <w:rsid w:val="002F4F15"/>
    <w:rsid w:val="00310E40"/>
    <w:rsid w:val="00321D28"/>
    <w:rsid w:val="0033053B"/>
    <w:rsid w:val="0033490C"/>
    <w:rsid w:val="00337583"/>
    <w:rsid w:val="003622E0"/>
    <w:rsid w:val="0037008B"/>
    <w:rsid w:val="0037361A"/>
    <w:rsid w:val="00373680"/>
    <w:rsid w:val="003745AF"/>
    <w:rsid w:val="003760CA"/>
    <w:rsid w:val="003846D9"/>
    <w:rsid w:val="0039195B"/>
    <w:rsid w:val="003934B6"/>
    <w:rsid w:val="0039389A"/>
    <w:rsid w:val="003A1555"/>
    <w:rsid w:val="003A7EE3"/>
    <w:rsid w:val="003B483D"/>
    <w:rsid w:val="003C4AA9"/>
    <w:rsid w:val="003C74C5"/>
    <w:rsid w:val="003D79BC"/>
    <w:rsid w:val="003E11EB"/>
    <w:rsid w:val="003F3C0E"/>
    <w:rsid w:val="003F5A67"/>
    <w:rsid w:val="00416FB6"/>
    <w:rsid w:val="004263CA"/>
    <w:rsid w:val="00434629"/>
    <w:rsid w:val="00435AF8"/>
    <w:rsid w:val="00442E6D"/>
    <w:rsid w:val="0047054F"/>
    <w:rsid w:val="004746CB"/>
    <w:rsid w:val="0048009E"/>
    <w:rsid w:val="004816D8"/>
    <w:rsid w:val="0048496C"/>
    <w:rsid w:val="00486010"/>
    <w:rsid w:val="00487B93"/>
    <w:rsid w:val="0049563F"/>
    <w:rsid w:val="004B0A6D"/>
    <w:rsid w:val="004C5954"/>
    <w:rsid w:val="004D4A65"/>
    <w:rsid w:val="004E682D"/>
    <w:rsid w:val="0054689B"/>
    <w:rsid w:val="00552CB1"/>
    <w:rsid w:val="00590DB2"/>
    <w:rsid w:val="00595BE0"/>
    <w:rsid w:val="005C7535"/>
    <w:rsid w:val="005E0BB4"/>
    <w:rsid w:val="005E75CB"/>
    <w:rsid w:val="005F582E"/>
    <w:rsid w:val="00600DCC"/>
    <w:rsid w:val="0061052F"/>
    <w:rsid w:val="00611C95"/>
    <w:rsid w:val="00627CEA"/>
    <w:rsid w:val="00627D23"/>
    <w:rsid w:val="00674C5A"/>
    <w:rsid w:val="006F1F73"/>
    <w:rsid w:val="00707D25"/>
    <w:rsid w:val="00711008"/>
    <w:rsid w:val="00711BFC"/>
    <w:rsid w:val="0071201B"/>
    <w:rsid w:val="007277A6"/>
    <w:rsid w:val="0073089F"/>
    <w:rsid w:val="00750BA6"/>
    <w:rsid w:val="007510C8"/>
    <w:rsid w:val="00767063"/>
    <w:rsid w:val="00771065"/>
    <w:rsid w:val="00782069"/>
    <w:rsid w:val="0078396B"/>
    <w:rsid w:val="00794AD5"/>
    <w:rsid w:val="00796C91"/>
    <w:rsid w:val="007C3B60"/>
    <w:rsid w:val="007D4426"/>
    <w:rsid w:val="007F5C02"/>
    <w:rsid w:val="007F66AE"/>
    <w:rsid w:val="00805185"/>
    <w:rsid w:val="00831C93"/>
    <w:rsid w:val="00851028"/>
    <w:rsid w:val="00851738"/>
    <w:rsid w:val="0086519B"/>
    <w:rsid w:val="00886B68"/>
    <w:rsid w:val="008912C2"/>
    <w:rsid w:val="00895A58"/>
    <w:rsid w:val="008C7576"/>
    <w:rsid w:val="008D460E"/>
    <w:rsid w:val="008D6070"/>
    <w:rsid w:val="008E0F48"/>
    <w:rsid w:val="008E13DC"/>
    <w:rsid w:val="00917724"/>
    <w:rsid w:val="009545D2"/>
    <w:rsid w:val="0096041C"/>
    <w:rsid w:val="00962641"/>
    <w:rsid w:val="00963A72"/>
    <w:rsid w:val="009640CA"/>
    <w:rsid w:val="009672D0"/>
    <w:rsid w:val="009A4255"/>
    <w:rsid w:val="009B738B"/>
    <w:rsid w:val="009B73D9"/>
    <w:rsid w:val="009C2187"/>
    <w:rsid w:val="009D1F14"/>
    <w:rsid w:val="009D26E1"/>
    <w:rsid w:val="009E1956"/>
    <w:rsid w:val="009F7438"/>
    <w:rsid w:val="00A00438"/>
    <w:rsid w:val="00A1237D"/>
    <w:rsid w:val="00A36F96"/>
    <w:rsid w:val="00A516BB"/>
    <w:rsid w:val="00A5455C"/>
    <w:rsid w:val="00A557F0"/>
    <w:rsid w:val="00A578CE"/>
    <w:rsid w:val="00A6353C"/>
    <w:rsid w:val="00A727B3"/>
    <w:rsid w:val="00A82E4A"/>
    <w:rsid w:val="00A85F82"/>
    <w:rsid w:val="00A951A4"/>
    <w:rsid w:val="00AD53FD"/>
    <w:rsid w:val="00AE2C4B"/>
    <w:rsid w:val="00B008DF"/>
    <w:rsid w:val="00B05D9F"/>
    <w:rsid w:val="00B1032D"/>
    <w:rsid w:val="00B37602"/>
    <w:rsid w:val="00B55000"/>
    <w:rsid w:val="00B56F92"/>
    <w:rsid w:val="00B639E5"/>
    <w:rsid w:val="00B84E86"/>
    <w:rsid w:val="00B90026"/>
    <w:rsid w:val="00BA674E"/>
    <w:rsid w:val="00BA6E54"/>
    <w:rsid w:val="00BB333D"/>
    <w:rsid w:val="00BC7F9E"/>
    <w:rsid w:val="00BD38B2"/>
    <w:rsid w:val="00C02D6B"/>
    <w:rsid w:val="00C2289F"/>
    <w:rsid w:val="00C2669C"/>
    <w:rsid w:val="00C544D8"/>
    <w:rsid w:val="00C64CF5"/>
    <w:rsid w:val="00C71A26"/>
    <w:rsid w:val="00C94DE3"/>
    <w:rsid w:val="00CA11F6"/>
    <w:rsid w:val="00CA24DB"/>
    <w:rsid w:val="00CA56EA"/>
    <w:rsid w:val="00CD20FD"/>
    <w:rsid w:val="00CD7E5F"/>
    <w:rsid w:val="00CE15B5"/>
    <w:rsid w:val="00CE6463"/>
    <w:rsid w:val="00CF40D7"/>
    <w:rsid w:val="00D05A1D"/>
    <w:rsid w:val="00D06DC8"/>
    <w:rsid w:val="00D11123"/>
    <w:rsid w:val="00D3650B"/>
    <w:rsid w:val="00D54708"/>
    <w:rsid w:val="00D560C3"/>
    <w:rsid w:val="00D70086"/>
    <w:rsid w:val="00D90C8F"/>
    <w:rsid w:val="00D927A7"/>
    <w:rsid w:val="00DB612A"/>
    <w:rsid w:val="00DB6BD2"/>
    <w:rsid w:val="00DC3857"/>
    <w:rsid w:val="00DC7B3C"/>
    <w:rsid w:val="00DD4DA2"/>
    <w:rsid w:val="00DE138F"/>
    <w:rsid w:val="00DE28C1"/>
    <w:rsid w:val="00E07024"/>
    <w:rsid w:val="00E112FD"/>
    <w:rsid w:val="00E13FDC"/>
    <w:rsid w:val="00E26B96"/>
    <w:rsid w:val="00E4589A"/>
    <w:rsid w:val="00E52C2A"/>
    <w:rsid w:val="00E6686B"/>
    <w:rsid w:val="00E74D37"/>
    <w:rsid w:val="00E85266"/>
    <w:rsid w:val="00EB2C1E"/>
    <w:rsid w:val="00ED33A4"/>
    <w:rsid w:val="00EF3379"/>
    <w:rsid w:val="00EF41F5"/>
    <w:rsid w:val="00EF60BB"/>
    <w:rsid w:val="00F05975"/>
    <w:rsid w:val="00F14FE0"/>
    <w:rsid w:val="00F33BB4"/>
    <w:rsid w:val="00F36B0B"/>
    <w:rsid w:val="00F408EA"/>
    <w:rsid w:val="00F61D90"/>
    <w:rsid w:val="00F83B07"/>
    <w:rsid w:val="00FD5743"/>
    <w:rsid w:val="00FF37AE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09EAE1"/>
  <w15:docId w15:val="{1E188346-C974-4DD5-9DE5-4C3EC644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2C2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Datum">
    <w:name w:val="Date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rPr>
      <w:rFonts w:ascii="Times New Roman" w:hAnsi="Times New Roman"/>
      <w:sz w:val="28"/>
    </w:r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Betreffzeile">
    <w:name w:val="Betreffzeile"/>
    <w:basedOn w:val="Standard"/>
  </w:style>
  <w:style w:type="paragraph" w:customStyle="1" w:styleId="Bezugszeichenzeile">
    <w:name w:val="Bezugszeichenzeile"/>
    <w:basedOn w:val="Standard"/>
  </w:style>
  <w:style w:type="paragraph" w:customStyle="1" w:styleId="AbsenderimKuvertfenster">
    <w:name w:val="Absender im Kuvertfenster"/>
    <w:basedOn w:val="Standard"/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rFonts w:ascii="Times New Roman" w:hAnsi="Times New Roman"/>
      <w:sz w:val="28"/>
    </w:rPr>
  </w:style>
  <w:style w:type="paragraph" w:styleId="Textkrper3">
    <w:name w:val="Body Text 3"/>
    <w:basedOn w:val="Standard"/>
    <w:semiHidden/>
    <w:pPr>
      <w:jc w:val="right"/>
    </w:pPr>
    <w:rPr>
      <w:rFonts w:cs="Arial"/>
      <w:sz w:val="24"/>
      <w:lang w:val="en-GB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347" w:hanging="1347"/>
    </w:pPr>
    <w:rPr>
      <w:rFonts w:cs="Arial"/>
      <w:sz w:val="24"/>
    </w:rPr>
  </w:style>
  <w:style w:type="character" w:customStyle="1" w:styleId="st1">
    <w:name w:val="st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4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34B6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uiPriority w:val="99"/>
    <w:semiHidden/>
    <w:unhideWhenUsed/>
    <w:rsid w:val="00284F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4F43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284F4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4F4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84F43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sanne.haertel-borer.bafu.admin.ch" TargetMode="External"/><Relationship Id="rId18" Type="http://schemas.openxmlformats.org/officeDocument/2006/relationships/hyperlink" Target="mailto:fischerei@lfl.bayern.de" TargetMode="External"/><Relationship Id="rId26" Type="http://schemas.openxmlformats.org/officeDocument/2006/relationships/hyperlink" Target="mailto:marcel.michel@ajf.gr.ch" TargetMode="External"/><Relationship Id="rId39" Type="http://schemas.openxmlformats.org/officeDocument/2006/relationships/hyperlink" Target="mailto:Info.jfv@tg.ch" TargetMode="External"/><Relationship Id="rId21" Type="http://schemas.openxmlformats.org/officeDocument/2006/relationships/hyperlink" Target="mailto:roman.kistler@tg.ch" TargetMode="External"/><Relationship Id="rId34" Type="http://schemas.openxmlformats.org/officeDocument/2006/relationships/hyperlink" Target="mailto:bhbregenz@vorarlberg.at" TargetMode="External"/><Relationship Id="rId42" Type="http://schemas.openxmlformats.org/officeDocument/2006/relationships/hyperlink" Target="mailto:pp-sws.lindau.pi@polizei.bayern.de" TargetMode="External"/><Relationship Id="rId50" Type="http://schemas.openxmlformats.org/officeDocument/2006/relationships/hyperlink" Target="mailto:markus.holzer@vorarlberg.at" TargetMode="External"/><Relationship Id="rId55" Type="http://schemas.openxmlformats.org/officeDocument/2006/relationships/hyperlink" Target="mailto:roman.niedermann@tg.ch" TargetMode="External"/><Relationship Id="rId63" Type="http://schemas.openxmlformats.org/officeDocument/2006/relationships/hyperlink" Target="mailto:land@vorarlberg.at" TargetMode="External"/><Relationship Id="rId68" Type="http://schemas.openxmlformats.org/officeDocument/2006/relationships/hyperlink" Target="mailto:alfredo.sanfilippo@hispeed.ch" TargetMode="External"/><Relationship Id="rId76" Type="http://schemas.openxmlformats.org/officeDocument/2006/relationships/hyperlink" Target="mailto:stohr-fischerei@t-online.de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andreas.lunardon@gmx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we.dussling@rpt.bwl.de" TargetMode="External"/><Relationship Id="rId29" Type="http://schemas.openxmlformats.org/officeDocument/2006/relationships/hyperlink" Target="mailto:kurt.schmid@tg.ch" TargetMode="External"/><Relationship Id="rId11" Type="http://schemas.openxmlformats.org/officeDocument/2006/relationships/hyperlink" Target="mailto:barbara.darsow@stmelf.bayern.de" TargetMode="External"/><Relationship Id="rId24" Type="http://schemas.openxmlformats.org/officeDocument/2006/relationships/hyperlink" Target="mailto:carmela.doenz@bafu.admin.ch" TargetMode="External"/><Relationship Id="rId32" Type="http://schemas.openxmlformats.org/officeDocument/2006/relationships/hyperlink" Target="mailto:uwe.dussling@rpt.bwl.de" TargetMode="External"/><Relationship Id="rId37" Type="http://schemas.openxmlformats.org/officeDocument/2006/relationships/hyperlink" Target="mailto:info@bvfd.gr.ch" TargetMode="External"/><Relationship Id="rId40" Type="http://schemas.openxmlformats.org/officeDocument/2006/relationships/hyperlink" Target="mailto:poststelle@landkreis-lindau.de" TargetMode="External"/><Relationship Id="rId45" Type="http://schemas.openxmlformats.org/officeDocument/2006/relationships/hyperlink" Target="mailto:altdorfer-wald@forstbw.de" TargetMode="External"/><Relationship Id="rId53" Type="http://schemas.openxmlformats.org/officeDocument/2006/relationships/hyperlink" Target="mailto:marcel.zottele@sg.ch" TargetMode="External"/><Relationship Id="rId58" Type="http://schemas.openxmlformats.org/officeDocument/2006/relationships/hyperlink" Target="mailto:martin.eberle@lfl.bayern.de" TargetMode="External"/><Relationship Id="rId66" Type="http://schemas.openxmlformats.org/officeDocument/2006/relationships/hyperlink" Target="mailto:post@wolfgang-sigg.de" TargetMode="External"/><Relationship Id="rId74" Type="http://schemas.openxmlformats.org/officeDocument/2006/relationships/hyperlink" Target="mailto:praesident@fvtg.ch" TargetMode="External"/><Relationship Id="rId79" Type="http://schemas.openxmlformats.org/officeDocument/2006/relationships/hyperlink" Target="mailto:markus.enzensperger@gmx.de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fischerei@lfl.bayern.de" TargetMode="External"/><Relationship Id="rId82" Type="http://schemas.openxmlformats.org/officeDocument/2006/relationships/hyperlink" Target="mailto:n.knoepfler@web.de" TargetMode="External"/><Relationship Id="rId19" Type="http://schemas.openxmlformats.org/officeDocument/2006/relationships/hyperlink" Target="mailto:nikolaus.schotzko@vorarlber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minca.Behrmann-Godel@mlr.bwl.de" TargetMode="External"/><Relationship Id="rId14" Type="http://schemas.openxmlformats.org/officeDocument/2006/relationships/hyperlink" Target="mailto:andreas.gstoehl@llv.li" TargetMode="External"/><Relationship Id="rId22" Type="http://schemas.openxmlformats.org/officeDocument/2006/relationships/hyperlink" Target="mailto:michael.kugler@sg.ch" TargetMode="External"/><Relationship Id="rId27" Type="http://schemas.openxmlformats.org/officeDocument/2006/relationships/hyperlink" Target="mailto:michael.kugler@sg.ch" TargetMode="External"/><Relationship Id="rId30" Type="http://schemas.openxmlformats.org/officeDocument/2006/relationships/hyperlink" Target="mailto:manfred.klein@lfl.bayern.de" TargetMode="External"/><Relationship Id="rId35" Type="http://schemas.openxmlformats.org/officeDocument/2006/relationships/hyperlink" Target="mailto:wasser@bafu.admin.ch" TargetMode="External"/><Relationship Id="rId43" Type="http://schemas.openxmlformats.org/officeDocument/2006/relationships/hyperlink" Target="mailto:uwe.dussling@rpt.bwl.de" TargetMode="External"/><Relationship Id="rId56" Type="http://schemas.openxmlformats.org/officeDocument/2006/relationships/hyperlink" Target="mailto:Stefan.eglauf@tg.ch" TargetMode="External"/><Relationship Id="rId64" Type="http://schemas.openxmlformats.org/officeDocument/2006/relationships/hyperlink" Target="mailto:nonnenhorn@lfl.bayern.de" TargetMode="External"/><Relationship Id="rId69" Type="http://schemas.openxmlformats.org/officeDocument/2006/relationships/hyperlink" Target="mailto:fischereiverbandvbg@aon.at" TargetMode="External"/><Relationship Id="rId77" Type="http://schemas.openxmlformats.org/officeDocument/2006/relationships/hyperlink" Target="mailto:johanneskammerer@hotmail.de" TargetMode="External"/><Relationship Id="rId8" Type="http://schemas.openxmlformats.org/officeDocument/2006/relationships/hyperlink" Target="mailto:konrad.ruehl@mlr.bwl.de" TargetMode="External"/><Relationship Id="rId51" Type="http://schemas.openxmlformats.org/officeDocument/2006/relationships/hyperlink" Target="mailto:curdin.meiler@ajf.gr.ch" TargetMode="External"/><Relationship Id="rId72" Type="http://schemas.openxmlformats.org/officeDocument/2006/relationships/hyperlink" Target="mailto:fischerei.leuch@bluewin.ch" TargetMode="External"/><Relationship Id="rId80" Type="http://schemas.openxmlformats.org/officeDocument/2006/relationships/hyperlink" Target="mailto:elisabeth.mathes@lfvbayern.de" TargetMode="External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mailto:wolfgang.burtscher@vorarlberg.at" TargetMode="External"/><Relationship Id="rId17" Type="http://schemas.openxmlformats.org/officeDocument/2006/relationships/hyperlink" Target="mailto:manfred.klein@lfl.bayern.de" TargetMode="External"/><Relationship Id="rId25" Type="http://schemas.openxmlformats.org/officeDocument/2006/relationships/hyperlink" Target="mailto:roland.roesch@t-online.de" TargetMode="External"/><Relationship Id="rId33" Type="http://schemas.openxmlformats.org/officeDocument/2006/relationships/hyperlink" Target="mailto:nikolaus.schotzko@vorarlberg.at" TargetMode="External"/><Relationship Id="rId38" Type="http://schemas.openxmlformats.org/officeDocument/2006/relationships/hyperlink" Target="mailto:info@ajf.gr.ch" TargetMode="External"/><Relationship Id="rId46" Type="http://schemas.openxmlformats.org/officeDocument/2006/relationships/image" Target="media/image1.emf"/><Relationship Id="rId59" Type="http://schemas.openxmlformats.org/officeDocument/2006/relationships/hyperlink" Target="mailto:christian.wenzel@rpt.bwl.de" TargetMode="External"/><Relationship Id="rId67" Type="http://schemas.openxmlformats.org/officeDocument/2006/relationships/hyperlink" Target="mailto:jaen@gmx.net" TargetMode="External"/><Relationship Id="rId20" Type="http://schemas.openxmlformats.org/officeDocument/2006/relationships/hyperlink" Target="mailto:guido.ackermann@sg.ch" TargetMode="External"/><Relationship Id="rId41" Type="http://schemas.openxmlformats.org/officeDocument/2006/relationships/hyperlink" Target="mailto:oliver.born@bezirk-schwaben.de" TargetMode="External"/><Relationship Id="rId54" Type="http://schemas.openxmlformats.org/officeDocument/2006/relationships/hyperlink" Target="mailto:markus.zellweger@tg.ch" TargetMode="External"/><Relationship Id="rId62" Type="http://schemas.openxmlformats.org/officeDocument/2006/relationships/hyperlink" Target="mailto:ffs@lazbw.bwl.de" TargetMode="External"/><Relationship Id="rId70" Type="http://schemas.openxmlformats.org/officeDocument/2006/relationships/hyperlink" Target="mailto:bertl.boesch@gmx.at" TargetMode="External"/><Relationship Id="rId75" Type="http://schemas.openxmlformats.org/officeDocument/2006/relationships/hyperlink" Target="mailto:praesident@fischen.li" TargetMode="External"/><Relationship Id="rId83" Type="http://schemas.openxmlformats.org/officeDocument/2006/relationships/hyperlink" Target="mailto:info@lfvbw.de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an.baer@lazbw.bwl.de" TargetMode="External"/><Relationship Id="rId23" Type="http://schemas.openxmlformats.org/officeDocument/2006/relationships/hyperlink" Target="mailto:kurt.schmid@tg.ch" TargetMode="External"/><Relationship Id="rId28" Type="http://schemas.openxmlformats.org/officeDocument/2006/relationships/hyperlink" Target="mailto:roman.kistler@tg.ch" TargetMode="External"/><Relationship Id="rId36" Type="http://schemas.openxmlformats.org/officeDocument/2006/relationships/hyperlink" Target="mailto:info.anjf@sg.ch" TargetMode="External"/><Relationship Id="rId49" Type="http://schemas.openxmlformats.org/officeDocument/2006/relationships/image" Target="media/image2.emf"/><Relationship Id="rId57" Type="http://schemas.openxmlformats.org/officeDocument/2006/relationships/hyperlink" Target="mailto:maximilian.koenig@aelf-ke.bayern.de" TargetMode="External"/><Relationship Id="rId10" Type="http://schemas.openxmlformats.org/officeDocument/2006/relationships/hyperlink" Target="mailto:reinhard.reiter@stmelf.bayern.de" TargetMode="External"/><Relationship Id="rId31" Type="http://schemas.openxmlformats.org/officeDocument/2006/relationships/hyperlink" Target="mailto:fischerei@lfl.bayern.de" TargetMode="External"/><Relationship Id="rId44" Type="http://schemas.openxmlformats.org/officeDocument/2006/relationships/hyperlink" Target="mailto:lrakn@lrakn.de" TargetMode="External"/><Relationship Id="rId52" Type="http://schemas.openxmlformats.org/officeDocument/2006/relationships/hyperlink" Target="mailto:joerg.schweizer@sg.ch" TargetMode="External"/><Relationship Id="rId60" Type="http://schemas.openxmlformats.org/officeDocument/2006/relationships/hyperlink" Target="mailto:friedhelm.gloenkler@rpf.bwl.de" TargetMode="External"/><Relationship Id="rId65" Type="http://schemas.openxmlformats.org/officeDocument/2006/relationships/hyperlink" Target="mailto:fba-la@t-online.de" TargetMode="External"/><Relationship Id="rId73" Type="http://schemas.openxmlformats.org/officeDocument/2006/relationships/hyperlink" Target="mailto:gallusfisch@bluewin.ch" TargetMode="External"/><Relationship Id="rId78" Type="http://schemas.openxmlformats.org/officeDocument/2006/relationships/hyperlink" Target="mailto:rief_c@yahoo.de" TargetMode="External"/><Relationship Id="rId81" Type="http://schemas.openxmlformats.org/officeDocument/2006/relationships/hyperlink" Target="mailto:elkedilger@hotmail.de" TargetMode="External"/><Relationship Id="rId86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CBFD-2A33-4CBB-8556-AA61D526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2139</Words>
  <Characters>17593</Characters>
  <Application>Microsoft Office Word</Application>
  <DocSecurity>0</DocSecurity>
  <Lines>146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Aktuelles Adressverzeichnis für die Bodensee-Fischerei</vt:lpstr>
    </vt:vector>
  </TitlesOfParts>
  <Company>BUWAL / MLR BW</Company>
  <LinksUpToDate>false</LinksUpToDate>
  <CharactersWithSpaces>19693</CharactersWithSpaces>
  <SharedDoc>false</SharedDoc>
  <HLinks>
    <vt:vector size="426" baseType="variant">
      <vt:variant>
        <vt:i4>7667741</vt:i4>
      </vt:variant>
      <vt:variant>
        <vt:i4>210</vt:i4>
      </vt:variant>
      <vt:variant>
        <vt:i4>0</vt:i4>
      </vt:variant>
      <vt:variant>
        <vt:i4>5</vt:i4>
      </vt:variant>
      <vt:variant>
        <vt:lpwstr>mailto:info@lfv-bw.de</vt:lpwstr>
      </vt:variant>
      <vt:variant>
        <vt:lpwstr/>
      </vt:variant>
      <vt:variant>
        <vt:i4>1507431</vt:i4>
      </vt:variant>
      <vt:variant>
        <vt:i4>207</vt:i4>
      </vt:variant>
      <vt:variant>
        <vt:i4>0</vt:i4>
      </vt:variant>
      <vt:variant>
        <vt:i4>5</vt:i4>
      </vt:variant>
      <vt:variant>
        <vt:lpwstr>mailto:n.knoepfler@web.de</vt:lpwstr>
      </vt:variant>
      <vt:variant>
        <vt:lpwstr/>
      </vt:variant>
      <vt:variant>
        <vt:i4>6357066</vt:i4>
      </vt:variant>
      <vt:variant>
        <vt:i4>204</vt:i4>
      </vt:variant>
      <vt:variant>
        <vt:i4>0</vt:i4>
      </vt:variant>
      <vt:variant>
        <vt:i4>5</vt:i4>
      </vt:variant>
      <vt:variant>
        <vt:lpwstr>mailto:elkedilger@hotmail.de</vt:lpwstr>
      </vt:variant>
      <vt:variant>
        <vt:lpwstr/>
      </vt:variant>
      <vt:variant>
        <vt:i4>5570598</vt:i4>
      </vt:variant>
      <vt:variant>
        <vt:i4>201</vt:i4>
      </vt:variant>
      <vt:variant>
        <vt:i4>0</vt:i4>
      </vt:variant>
      <vt:variant>
        <vt:i4>5</vt:i4>
      </vt:variant>
      <vt:variant>
        <vt:lpwstr>mailto:markus.enzensperger@gmx.de</vt:lpwstr>
      </vt:variant>
      <vt:variant>
        <vt:lpwstr/>
      </vt:variant>
      <vt:variant>
        <vt:i4>3080252</vt:i4>
      </vt:variant>
      <vt:variant>
        <vt:i4>198</vt:i4>
      </vt:variant>
      <vt:variant>
        <vt:i4>0</vt:i4>
      </vt:variant>
      <vt:variant>
        <vt:i4>5</vt:i4>
      </vt:variant>
      <vt:variant>
        <vt:lpwstr>mailto:rief_c@yahoo.de</vt:lpwstr>
      </vt:variant>
      <vt:variant>
        <vt:lpwstr/>
      </vt:variant>
      <vt:variant>
        <vt:i4>2555972</vt:i4>
      </vt:variant>
      <vt:variant>
        <vt:i4>195</vt:i4>
      </vt:variant>
      <vt:variant>
        <vt:i4>0</vt:i4>
      </vt:variant>
      <vt:variant>
        <vt:i4>5</vt:i4>
      </vt:variant>
      <vt:variant>
        <vt:lpwstr>mailto:hans.grossmann@lindauerdornier.com</vt:lpwstr>
      </vt:variant>
      <vt:variant>
        <vt:lpwstr/>
      </vt:variant>
      <vt:variant>
        <vt:i4>2424844</vt:i4>
      </vt:variant>
      <vt:variant>
        <vt:i4>192</vt:i4>
      </vt:variant>
      <vt:variant>
        <vt:i4>0</vt:i4>
      </vt:variant>
      <vt:variant>
        <vt:i4>5</vt:i4>
      </vt:variant>
      <vt:variant>
        <vt:lpwstr>mailto:hans.grossmann@bssv-lindau.de</vt:lpwstr>
      </vt:variant>
      <vt:variant>
        <vt:lpwstr/>
      </vt:variant>
      <vt:variant>
        <vt:i4>3670042</vt:i4>
      </vt:variant>
      <vt:variant>
        <vt:i4>189</vt:i4>
      </vt:variant>
      <vt:variant>
        <vt:i4>0</vt:i4>
      </vt:variant>
      <vt:variant>
        <vt:i4>5</vt:i4>
      </vt:variant>
      <vt:variant>
        <vt:lpwstr>mailto:stohr-fischerei@t-online.de</vt:lpwstr>
      </vt:variant>
      <vt:variant>
        <vt:lpwstr/>
      </vt:variant>
      <vt:variant>
        <vt:i4>6422618</vt:i4>
      </vt:variant>
      <vt:variant>
        <vt:i4>186</vt:i4>
      </vt:variant>
      <vt:variant>
        <vt:i4>0</vt:i4>
      </vt:variant>
      <vt:variant>
        <vt:i4>5</vt:i4>
      </vt:variant>
      <vt:variant>
        <vt:lpwstr>mailto:praesident@fischen.li</vt:lpwstr>
      </vt:variant>
      <vt:variant>
        <vt:lpwstr/>
      </vt:variant>
      <vt:variant>
        <vt:i4>3670041</vt:i4>
      </vt:variant>
      <vt:variant>
        <vt:i4>183</vt:i4>
      </vt:variant>
      <vt:variant>
        <vt:i4>0</vt:i4>
      </vt:variant>
      <vt:variant>
        <vt:i4>5</vt:i4>
      </vt:variant>
      <vt:variant>
        <vt:lpwstr>mailto:praesident@fvtg.ch</vt:lpwstr>
      </vt:variant>
      <vt:variant>
        <vt:lpwstr/>
      </vt:variant>
      <vt:variant>
        <vt:i4>786480</vt:i4>
      </vt:variant>
      <vt:variant>
        <vt:i4>180</vt:i4>
      </vt:variant>
      <vt:variant>
        <vt:i4>0</vt:i4>
      </vt:variant>
      <vt:variant>
        <vt:i4>5</vt:i4>
      </vt:variant>
      <vt:variant>
        <vt:lpwstr>mailto:gallusfisch@bluewin.ch</vt:lpwstr>
      </vt:variant>
      <vt:variant>
        <vt:lpwstr/>
      </vt:variant>
      <vt:variant>
        <vt:i4>1572966</vt:i4>
      </vt:variant>
      <vt:variant>
        <vt:i4>177</vt:i4>
      </vt:variant>
      <vt:variant>
        <vt:i4>0</vt:i4>
      </vt:variant>
      <vt:variant>
        <vt:i4>5</vt:i4>
      </vt:variant>
      <vt:variant>
        <vt:lpwstr>mailto:fischerei.leuch@bluewin.ch</vt:lpwstr>
      </vt:variant>
      <vt:variant>
        <vt:lpwstr/>
      </vt:variant>
      <vt:variant>
        <vt:i4>1638521</vt:i4>
      </vt:variant>
      <vt:variant>
        <vt:i4>174</vt:i4>
      </vt:variant>
      <vt:variant>
        <vt:i4>0</vt:i4>
      </vt:variant>
      <vt:variant>
        <vt:i4>5</vt:i4>
      </vt:variant>
      <vt:variant>
        <vt:lpwstr>mailto:andreas.lunardon@gmx.at</vt:lpwstr>
      </vt:variant>
      <vt:variant>
        <vt:lpwstr/>
      </vt:variant>
      <vt:variant>
        <vt:i4>852095</vt:i4>
      </vt:variant>
      <vt:variant>
        <vt:i4>171</vt:i4>
      </vt:variant>
      <vt:variant>
        <vt:i4>0</vt:i4>
      </vt:variant>
      <vt:variant>
        <vt:i4>5</vt:i4>
      </vt:variant>
      <vt:variant>
        <vt:lpwstr>mailto:bertl.boesch@gmx.at</vt:lpwstr>
      </vt:variant>
      <vt:variant>
        <vt:lpwstr/>
      </vt:variant>
      <vt:variant>
        <vt:i4>1179682</vt:i4>
      </vt:variant>
      <vt:variant>
        <vt:i4>168</vt:i4>
      </vt:variant>
      <vt:variant>
        <vt:i4>0</vt:i4>
      </vt:variant>
      <vt:variant>
        <vt:i4>5</vt:i4>
      </vt:variant>
      <vt:variant>
        <vt:lpwstr>mailto:fischereiverbandvbg@aon.at</vt:lpwstr>
      </vt:variant>
      <vt:variant>
        <vt:lpwstr/>
      </vt:variant>
      <vt:variant>
        <vt:i4>7864339</vt:i4>
      </vt:variant>
      <vt:variant>
        <vt:i4>165</vt:i4>
      </vt:variant>
      <vt:variant>
        <vt:i4>0</vt:i4>
      </vt:variant>
      <vt:variant>
        <vt:i4>5</vt:i4>
      </vt:variant>
      <vt:variant>
        <vt:lpwstr>mailto:alfredo.sanfilippo@hispeed.ch</vt:lpwstr>
      </vt:variant>
      <vt:variant>
        <vt:lpwstr/>
      </vt:variant>
      <vt:variant>
        <vt:i4>720948</vt:i4>
      </vt:variant>
      <vt:variant>
        <vt:i4>162</vt:i4>
      </vt:variant>
      <vt:variant>
        <vt:i4>0</vt:i4>
      </vt:variant>
      <vt:variant>
        <vt:i4>5</vt:i4>
      </vt:variant>
      <vt:variant>
        <vt:lpwstr>mailto:jaen@gmx.net</vt:lpwstr>
      </vt:variant>
      <vt:variant>
        <vt:lpwstr/>
      </vt:variant>
      <vt:variant>
        <vt:i4>7405572</vt:i4>
      </vt:variant>
      <vt:variant>
        <vt:i4>159</vt:i4>
      </vt:variant>
      <vt:variant>
        <vt:i4>0</vt:i4>
      </vt:variant>
      <vt:variant>
        <vt:i4>5</vt:i4>
      </vt:variant>
      <vt:variant>
        <vt:lpwstr>mailto:post@wolfgang-sigg.de</vt:lpwstr>
      </vt:variant>
      <vt:variant>
        <vt:lpwstr/>
      </vt:variant>
      <vt:variant>
        <vt:i4>6422611</vt:i4>
      </vt:variant>
      <vt:variant>
        <vt:i4>156</vt:i4>
      </vt:variant>
      <vt:variant>
        <vt:i4>0</vt:i4>
      </vt:variant>
      <vt:variant>
        <vt:i4>5</vt:i4>
      </vt:variant>
      <vt:variant>
        <vt:lpwstr>mailto:fba-la@t-online.de</vt:lpwstr>
      </vt:variant>
      <vt:variant>
        <vt:lpwstr/>
      </vt:variant>
      <vt:variant>
        <vt:i4>1769571</vt:i4>
      </vt:variant>
      <vt:variant>
        <vt:i4>153</vt:i4>
      </vt:variant>
      <vt:variant>
        <vt:i4>0</vt:i4>
      </vt:variant>
      <vt:variant>
        <vt:i4>5</vt:i4>
      </vt:variant>
      <vt:variant>
        <vt:lpwstr>mailto:nonnenhorn@lfl.bayern.de</vt:lpwstr>
      </vt:variant>
      <vt:variant>
        <vt:lpwstr/>
      </vt:variant>
      <vt:variant>
        <vt:i4>2162695</vt:i4>
      </vt:variant>
      <vt:variant>
        <vt:i4>150</vt:i4>
      </vt:variant>
      <vt:variant>
        <vt:i4>0</vt:i4>
      </vt:variant>
      <vt:variant>
        <vt:i4>5</vt:i4>
      </vt:variant>
      <vt:variant>
        <vt:lpwstr>mailto:land@vorarlberg.at</vt:lpwstr>
      </vt:variant>
      <vt:variant>
        <vt:lpwstr/>
      </vt:variant>
      <vt:variant>
        <vt:i4>8126488</vt:i4>
      </vt:variant>
      <vt:variant>
        <vt:i4>147</vt:i4>
      </vt:variant>
      <vt:variant>
        <vt:i4>0</vt:i4>
      </vt:variant>
      <vt:variant>
        <vt:i4>5</vt:i4>
      </vt:variant>
      <vt:variant>
        <vt:lpwstr>mailto:ffs@lazbw.bwl.de</vt:lpwstr>
      </vt:variant>
      <vt:variant>
        <vt:lpwstr/>
      </vt:variant>
      <vt:variant>
        <vt:i4>7995395</vt:i4>
      </vt:variant>
      <vt:variant>
        <vt:i4>144</vt:i4>
      </vt:variant>
      <vt:variant>
        <vt:i4>0</vt:i4>
      </vt:variant>
      <vt:variant>
        <vt:i4>5</vt:i4>
      </vt:variant>
      <vt:variant>
        <vt:lpwstr>mailto:elisabeth.mathes@lfvbayern.de</vt:lpwstr>
      </vt:variant>
      <vt:variant>
        <vt:lpwstr/>
      </vt:variant>
      <vt:variant>
        <vt:i4>2490438</vt:i4>
      </vt:variant>
      <vt:variant>
        <vt:i4>141</vt:i4>
      </vt:variant>
      <vt:variant>
        <vt:i4>0</vt:i4>
      </vt:variant>
      <vt:variant>
        <vt:i4>5</vt:i4>
      </vt:variant>
      <vt:variant>
        <vt:lpwstr>mailto:fischerei@lfl.bayern.de</vt:lpwstr>
      </vt:variant>
      <vt:variant>
        <vt:lpwstr/>
      </vt:variant>
      <vt:variant>
        <vt:i4>3080208</vt:i4>
      </vt:variant>
      <vt:variant>
        <vt:i4>138</vt:i4>
      </vt:variant>
      <vt:variant>
        <vt:i4>0</vt:i4>
      </vt:variant>
      <vt:variant>
        <vt:i4>5</vt:i4>
      </vt:variant>
      <vt:variant>
        <vt:lpwstr>mailto:matthias.bopp@rpt.bwl.de</vt:lpwstr>
      </vt:variant>
      <vt:variant>
        <vt:lpwstr/>
      </vt:variant>
      <vt:variant>
        <vt:i4>5832815</vt:i4>
      </vt:variant>
      <vt:variant>
        <vt:i4>135</vt:i4>
      </vt:variant>
      <vt:variant>
        <vt:i4>0</vt:i4>
      </vt:variant>
      <vt:variant>
        <vt:i4>5</vt:i4>
      </vt:variant>
      <vt:variant>
        <vt:lpwstr>mailto:christian.wenzel@rpt.bwl.de</vt:lpwstr>
      </vt:variant>
      <vt:variant>
        <vt:lpwstr/>
      </vt:variant>
      <vt:variant>
        <vt:i4>1769574</vt:i4>
      </vt:variant>
      <vt:variant>
        <vt:i4>132</vt:i4>
      </vt:variant>
      <vt:variant>
        <vt:i4>0</vt:i4>
      </vt:variant>
      <vt:variant>
        <vt:i4>5</vt:i4>
      </vt:variant>
      <vt:variant>
        <vt:lpwstr>mailto:nonnenhorn@lfi.bayern.de</vt:lpwstr>
      </vt:variant>
      <vt:variant>
        <vt:lpwstr/>
      </vt:variant>
      <vt:variant>
        <vt:i4>3670083</vt:i4>
      </vt:variant>
      <vt:variant>
        <vt:i4>129</vt:i4>
      </vt:variant>
      <vt:variant>
        <vt:i4>0</vt:i4>
      </vt:variant>
      <vt:variant>
        <vt:i4>5</vt:i4>
      </vt:variant>
      <vt:variant>
        <vt:lpwstr>mailto:maximilian.koenig@aelf-ke.bayern.de</vt:lpwstr>
      </vt:variant>
      <vt:variant>
        <vt:lpwstr/>
      </vt:variant>
      <vt:variant>
        <vt:i4>3539030</vt:i4>
      </vt:variant>
      <vt:variant>
        <vt:i4>126</vt:i4>
      </vt:variant>
      <vt:variant>
        <vt:i4>0</vt:i4>
      </vt:variant>
      <vt:variant>
        <vt:i4>5</vt:i4>
      </vt:variant>
      <vt:variant>
        <vt:lpwstr>mailto:mirco.mueller@tg.ch</vt:lpwstr>
      </vt:variant>
      <vt:variant>
        <vt:lpwstr/>
      </vt:variant>
      <vt:variant>
        <vt:i4>3801152</vt:i4>
      </vt:variant>
      <vt:variant>
        <vt:i4>123</vt:i4>
      </vt:variant>
      <vt:variant>
        <vt:i4>0</vt:i4>
      </vt:variant>
      <vt:variant>
        <vt:i4>5</vt:i4>
      </vt:variant>
      <vt:variant>
        <vt:lpwstr>mailto:roman.niedermann@tg.ch</vt:lpwstr>
      </vt:variant>
      <vt:variant>
        <vt:lpwstr/>
      </vt:variant>
      <vt:variant>
        <vt:i4>7012381</vt:i4>
      </vt:variant>
      <vt:variant>
        <vt:i4>120</vt:i4>
      </vt:variant>
      <vt:variant>
        <vt:i4>0</vt:i4>
      </vt:variant>
      <vt:variant>
        <vt:i4>5</vt:i4>
      </vt:variant>
      <vt:variant>
        <vt:lpwstr>mailto:markus.zellweger@tg.ch</vt:lpwstr>
      </vt:variant>
      <vt:variant>
        <vt:lpwstr/>
      </vt:variant>
      <vt:variant>
        <vt:i4>327799</vt:i4>
      </vt:variant>
      <vt:variant>
        <vt:i4>117</vt:i4>
      </vt:variant>
      <vt:variant>
        <vt:i4>0</vt:i4>
      </vt:variant>
      <vt:variant>
        <vt:i4>5</vt:i4>
      </vt:variant>
      <vt:variant>
        <vt:lpwstr>mailto:marcel.zottele@sg.ch</vt:lpwstr>
      </vt:variant>
      <vt:variant>
        <vt:lpwstr/>
      </vt:variant>
      <vt:variant>
        <vt:i4>4784165</vt:i4>
      </vt:variant>
      <vt:variant>
        <vt:i4>114</vt:i4>
      </vt:variant>
      <vt:variant>
        <vt:i4>0</vt:i4>
      </vt:variant>
      <vt:variant>
        <vt:i4>5</vt:i4>
      </vt:variant>
      <vt:variant>
        <vt:lpwstr>mailto:joerg.schweizer@sg.ch</vt:lpwstr>
      </vt:variant>
      <vt:variant>
        <vt:lpwstr/>
      </vt:variant>
      <vt:variant>
        <vt:i4>6881345</vt:i4>
      </vt:variant>
      <vt:variant>
        <vt:i4>111</vt:i4>
      </vt:variant>
      <vt:variant>
        <vt:i4>0</vt:i4>
      </vt:variant>
      <vt:variant>
        <vt:i4>5</vt:i4>
      </vt:variant>
      <vt:variant>
        <vt:lpwstr>mailto:curdin.meiler@ajf.gr.ch</vt:lpwstr>
      </vt:variant>
      <vt:variant>
        <vt:lpwstr/>
      </vt:variant>
      <vt:variant>
        <vt:i4>8192019</vt:i4>
      </vt:variant>
      <vt:variant>
        <vt:i4>108</vt:i4>
      </vt:variant>
      <vt:variant>
        <vt:i4>0</vt:i4>
      </vt:variant>
      <vt:variant>
        <vt:i4>5</vt:i4>
      </vt:variant>
      <vt:variant>
        <vt:lpwstr>mailto:markus.holzer@vorarlberg.at</vt:lpwstr>
      </vt:variant>
      <vt:variant>
        <vt:lpwstr/>
      </vt:variant>
      <vt:variant>
        <vt:i4>393252</vt:i4>
      </vt:variant>
      <vt:variant>
        <vt:i4>105</vt:i4>
      </vt:variant>
      <vt:variant>
        <vt:i4>0</vt:i4>
      </vt:variant>
      <vt:variant>
        <vt:i4>5</vt:i4>
      </vt:variant>
      <vt:variant>
        <vt:lpwstr>mailto:lrakn@lrakn.de</vt:lpwstr>
      </vt:variant>
      <vt:variant>
        <vt:lpwstr/>
      </vt:variant>
      <vt:variant>
        <vt:i4>4128785</vt:i4>
      </vt:variant>
      <vt:variant>
        <vt:i4>102</vt:i4>
      </vt:variant>
      <vt:variant>
        <vt:i4>0</vt:i4>
      </vt:variant>
      <vt:variant>
        <vt:i4>5</vt:i4>
      </vt:variant>
      <vt:variant>
        <vt:lpwstr>mailto:manuel.konrad@rpt.bwl.de</vt:lpwstr>
      </vt:variant>
      <vt:variant>
        <vt:lpwstr/>
      </vt:variant>
      <vt:variant>
        <vt:i4>7340105</vt:i4>
      </vt:variant>
      <vt:variant>
        <vt:i4>99</vt:i4>
      </vt:variant>
      <vt:variant>
        <vt:i4>0</vt:i4>
      </vt:variant>
      <vt:variant>
        <vt:i4>5</vt:i4>
      </vt:variant>
      <vt:variant>
        <vt:lpwstr>mailto:gerhard.bartl@rpf.bwl.de</vt:lpwstr>
      </vt:variant>
      <vt:variant>
        <vt:lpwstr/>
      </vt:variant>
      <vt:variant>
        <vt:i4>7143510</vt:i4>
      </vt:variant>
      <vt:variant>
        <vt:i4>96</vt:i4>
      </vt:variant>
      <vt:variant>
        <vt:i4>0</vt:i4>
      </vt:variant>
      <vt:variant>
        <vt:i4>5</vt:i4>
      </vt:variant>
      <vt:variant>
        <vt:lpwstr>mailto:pp-sws.lindau.pi@polizei.bayern.de</vt:lpwstr>
      </vt:variant>
      <vt:variant>
        <vt:lpwstr/>
      </vt:variant>
      <vt:variant>
        <vt:i4>1376292</vt:i4>
      </vt:variant>
      <vt:variant>
        <vt:i4>93</vt:i4>
      </vt:variant>
      <vt:variant>
        <vt:i4>0</vt:i4>
      </vt:variant>
      <vt:variant>
        <vt:i4>5</vt:i4>
      </vt:variant>
      <vt:variant>
        <vt:lpwstr>mailto:oliver.born@bezirk-schwaben.de</vt:lpwstr>
      </vt:variant>
      <vt:variant>
        <vt:lpwstr/>
      </vt:variant>
      <vt:variant>
        <vt:i4>7602206</vt:i4>
      </vt:variant>
      <vt:variant>
        <vt:i4>90</vt:i4>
      </vt:variant>
      <vt:variant>
        <vt:i4>0</vt:i4>
      </vt:variant>
      <vt:variant>
        <vt:i4>5</vt:i4>
      </vt:variant>
      <vt:variant>
        <vt:lpwstr>mailto:poststelle@landkreis-lindau.de</vt:lpwstr>
      </vt:variant>
      <vt:variant>
        <vt:lpwstr/>
      </vt:variant>
      <vt:variant>
        <vt:i4>6357005</vt:i4>
      </vt:variant>
      <vt:variant>
        <vt:i4>87</vt:i4>
      </vt:variant>
      <vt:variant>
        <vt:i4>0</vt:i4>
      </vt:variant>
      <vt:variant>
        <vt:i4>5</vt:i4>
      </vt:variant>
      <vt:variant>
        <vt:lpwstr>mailto:info.jfv@tg.ch</vt:lpwstr>
      </vt:variant>
      <vt:variant>
        <vt:lpwstr/>
      </vt:variant>
      <vt:variant>
        <vt:i4>7864325</vt:i4>
      </vt:variant>
      <vt:variant>
        <vt:i4>84</vt:i4>
      </vt:variant>
      <vt:variant>
        <vt:i4>0</vt:i4>
      </vt:variant>
      <vt:variant>
        <vt:i4>5</vt:i4>
      </vt:variant>
      <vt:variant>
        <vt:lpwstr>mailto:info@ajf.gr.ch</vt:lpwstr>
      </vt:variant>
      <vt:variant>
        <vt:lpwstr/>
      </vt:variant>
      <vt:variant>
        <vt:i4>1966192</vt:i4>
      </vt:variant>
      <vt:variant>
        <vt:i4>81</vt:i4>
      </vt:variant>
      <vt:variant>
        <vt:i4>0</vt:i4>
      </vt:variant>
      <vt:variant>
        <vt:i4>5</vt:i4>
      </vt:variant>
      <vt:variant>
        <vt:lpwstr>mailto:info@bvfd.gr.ch</vt:lpwstr>
      </vt:variant>
      <vt:variant>
        <vt:lpwstr/>
      </vt:variant>
      <vt:variant>
        <vt:i4>1048682</vt:i4>
      </vt:variant>
      <vt:variant>
        <vt:i4>78</vt:i4>
      </vt:variant>
      <vt:variant>
        <vt:i4>0</vt:i4>
      </vt:variant>
      <vt:variant>
        <vt:i4>5</vt:i4>
      </vt:variant>
      <vt:variant>
        <vt:lpwstr>mailto:info@anjf.sg.ch</vt:lpwstr>
      </vt:variant>
      <vt:variant>
        <vt:lpwstr/>
      </vt:variant>
      <vt:variant>
        <vt:i4>3342400</vt:i4>
      </vt:variant>
      <vt:variant>
        <vt:i4>75</vt:i4>
      </vt:variant>
      <vt:variant>
        <vt:i4>0</vt:i4>
      </vt:variant>
      <vt:variant>
        <vt:i4>5</vt:i4>
      </vt:variant>
      <vt:variant>
        <vt:lpwstr>mailto:aoel@bafu.admin.ch</vt:lpwstr>
      </vt:variant>
      <vt:variant>
        <vt:lpwstr/>
      </vt:variant>
      <vt:variant>
        <vt:i4>2359320</vt:i4>
      </vt:variant>
      <vt:variant>
        <vt:i4>72</vt:i4>
      </vt:variant>
      <vt:variant>
        <vt:i4>0</vt:i4>
      </vt:variant>
      <vt:variant>
        <vt:i4>5</vt:i4>
      </vt:variant>
      <vt:variant>
        <vt:lpwstr>mailto:bhbregenz@vorarlberg.at</vt:lpwstr>
      </vt:variant>
      <vt:variant>
        <vt:lpwstr/>
      </vt:variant>
      <vt:variant>
        <vt:i4>7667739</vt:i4>
      </vt:variant>
      <vt:variant>
        <vt:i4>69</vt:i4>
      </vt:variant>
      <vt:variant>
        <vt:i4>0</vt:i4>
      </vt:variant>
      <vt:variant>
        <vt:i4>5</vt:i4>
      </vt:variant>
      <vt:variant>
        <vt:lpwstr>mailto:nikolaus.schotzko@vorarlberg.at</vt:lpwstr>
      </vt:variant>
      <vt:variant>
        <vt:lpwstr/>
      </vt:variant>
      <vt:variant>
        <vt:i4>4128785</vt:i4>
      </vt:variant>
      <vt:variant>
        <vt:i4>66</vt:i4>
      </vt:variant>
      <vt:variant>
        <vt:i4>0</vt:i4>
      </vt:variant>
      <vt:variant>
        <vt:i4>5</vt:i4>
      </vt:variant>
      <vt:variant>
        <vt:lpwstr>mailto:manuel.konrad@rpt.bwl.de</vt:lpwstr>
      </vt:variant>
      <vt:variant>
        <vt:lpwstr/>
      </vt:variant>
      <vt:variant>
        <vt:i4>2490438</vt:i4>
      </vt:variant>
      <vt:variant>
        <vt:i4>63</vt:i4>
      </vt:variant>
      <vt:variant>
        <vt:i4>0</vt:i4>
      </vt:variant>
      <vt:variant>
        <vt:i4>5</vt:i4>
      </vt:variant>
      <vt:variant>
        <vt:lpwstr>mailto:fischerei@lfl.bayern.de</vt:lpwstr>
      </vt:variant>
      <vt:variant>
        <vt:lpwstr/>
      </vt:variant>
      <vt:variant>
        <vt:i4>2555990</vt:i4>
      </vt:variant>
      <vt:variant>
        <vt:i4>60</vt:i4>
      </vt:variant>
      <vt:variant>
        <vt:i4>0</vt:i4>
      </vt:variant>
      <vt:variant>
        <vt:i4>5</vt:i4>
      </vt:variant>
      <vt:variant>
        <vt:lpwstr>mailto:roman.kistler@tg.ch</vt:lpwstr>
      </vt:variant>
      <vt:variant>
        <vt:lpwstr/>
      </vt:variant>
      <vt:variant>
        <vt:i4>4391008</vt:i4>
      </vt:variant>
      <vt:variant>
        <vt:i4>57</vt:i4>
      </vt:variant>
      <vt:variant>
        <vt:i4>0</vt:i4>
      </vt:variant>
      <vt:variant>
        <vt:i4>5</vt:i4>
      </vt:variant>
      <vt:variant>
        <vt:lpwstr>mailto:roland.roesch@lazbw.bwl.de</vt:lpwstr>
      </vt:variant>
      <vt:variant>
        <vt:lpwstr/>
      </vt:variant>
      <vt:variant>
        <vt:i4>4980790</vt:i4>
      </vt:variant>
      <vt:variant>
        <vt:i4>54</vt:i4>
      </vt:variant>
      <vt:variant>
        <vt:i4>0</vt:i4>
      </vt:variant>
      <vt:variant>
        <vt:i4>5</vt:i4>
      </vt:variant>
      <vt:variant>
        <vt:lpwstr>mailto:michael.kugler@sg.ch</vt:lpwstr>
      </vt:variant>
      <vt:variant>
        <vt:lpwstr/>
      </vt:variant>
      <vt:variant>
        <vt:i4>8192090</vt:i4>
      </vt:variant>
      <vt:variant>
        <vt:i4>51</vt:i4>
      </vt:variant>
      <vt:variant>
        <vt:i4>0</vt:i4>
      </vt:variant>
      <vt:variant>
        <vt:i4>5</vt:i4>
      </vt:variant>
      <vt:variant>
        <vt:lpwstr>mailto:marcel.michel@ajf.gr.ch</vt:lpwstr>
      </vt:variant>
      <vt:variant>
        <vt:lpwstr/>
      </vt:variant>
      <vt:variant>
        <vt:i4>4980790</vt:i4>
      </vt:variant>
      <vt:variant>
        <vt:i4>48</vt:i4>
      </vt:variant>
      <vt:variant>
        <vt:i4>0</vt:i4>
      </vt:variant>
      <vt:variant>
        <vt:i4>5</vt:i4>
      </vt:variant>
      <vt:variant>
        <vt:lpwstr>mailto:michael.kugler@sg.ch</vt:lpwstr>
      </vt:variant>
      <vt:variant>
        <vt:lpwstr/>
      </vt:variant>
      <vt:variant>
        <vt:i4>2555990</vt:i4>
      </vt:variant>
      <vt:variant>
        <vt:i4>45</vt:i4>
      </vt:variant>
      <vt:variant>
        <vt:i4>0</vt:i4>
      </vt:variant>
      <vt:variant>
        <vt:i4>5</vt:i4>
      </vt:variant>
      <vt:variant>
        <vt:lpwstr>mailto:roman.kistler@tg.ch</vt:lpwstr>
      </vt:variant>
      <vt:variant>
        <vt:lpwstr/>
      </vt:variant>
      <vt:variant>
        <vt:i4>4259892</vt:i4>
      </vt:variant>
      <vt:variant>
        <vt:i4>42</vt:i4>
      </vt:variant>
      <vt:variant>
        <vt:i4>0</vt:i4>
      </vt:variant>
      <vt:variant>
        <vt:i4>5</vt:i4>
      </vt:variant>
      <vt:variant>
        <vt:lpwstr>mailto:guido.ackermann@sg.ch</vt:lpwstr>
      </vt:variant>
      <vt:variant>
        <vt:lpwstr/>
      </vt:variant>
      <vt:variant>
        <vt:i4>7667739</vt:i4>
      </vt:variant>
      <vt:variant>
        <vt:i4>39</vt:i4>
      </vt:variant>
      <vt:variant>
        <vt:i4>0</vt:i4>
      </vt:variant>
      <vt:variant>
        <vt:i4>5</vt:i4>
      </vt:variant>
      <vt:variant>
        <vt:lpwstr>mailto:nikolaus.schotzko@vorarlberg.at</vt:lpwstr>
      </vt:variant>
      <vt:variant>
        <vt:lpwstr/>
      </vt:variant>
      <vt:variant>
        <vt:i4>2490438</vt:i4>
      </vt:variant>
      <vt:variant>
        <vt:i4>36</vt:i4>
      </vt:variant>
      <vt:variant>
        <vt:i4>0</vt:i4>
      </vt:variant>
      <vt:variant>
        <vt:i4>5</vt:i4>
      </vt:variant>
      <vt:variant>
        <vt:lpwstr>mailto:fischerei@lfl.bayern.de</vt:lpwstr>
      </vt:variant>
      <vt:variant>
        <vt:lpwstr/>
      </vt:variant>
      <vt:variant>
        <vt:i4>3473413</vt:i4>
      </vt:variant>
      <vt:variant>
        <vt:i4>33</vt:i4>
      </vt:variant>
      <vt:variant>
        <vt:i4>0</vt:i4>
      </vt:variant>
      <vt:variant>
        <vt:i4>5</vt:i4>
      </vt:variant>
      <vt:variant>
        <vt:lpwstr>mailto:manfred.klein@lfl.bayern.de</vt:lpwstr>
      </vt:variant>
      <vt:variant>
        <vt:lpwstr/>
      </vt:variant>
      <vt:variant>
        <vt:i4>2555981</vt:i4>
      </vt:variant>
      <vt:variant>
        <vt:i4>30</vt:i4>
      </vt:variant>
      <vt:variant>
        <vt:i4>0</vt:i4>
      </vt:variant>
      <vt:variant>
        <vt:i4>5</vt:i4>
      </vt:variant>
      <vt:variant>
        <vt:lpwstr>mailto:hans-johst.wetzlar@rpf.bwl.de</vt:lpwstr>
      </vt:variant>
      <vt:variant>
        <vt:lpwstr/>
      </vt:variant>
      <vt:variant>
        <vt:i4>1966127</vt:i4>
      </vt:variant>
      <vt:variant>
        <vt:i4>27</vt:i4>
      </vt:variant>
      <vt:variant>
        <vt:i4>0</vt:i4>
      </vt:variant>
      <vt:variant>
        <vt:i4>5</vt:i4>
      </vt:variant>
      <vt:variant>
        <vt:lpwstr>mailto:peter.dehus@mlr.bwl.de</vt:lpwstr>
      </vt:variant>
      <vt:variant>
        <vt:lpwstr/>
      </vt:variant>
      <vt:variant>
        <vt:i4>4128785</vt:i4>
      </vt:variant>
      <vt:variant>
        <vt:i4>24</vt:i4>
      </vt:variant>
      <vt:variant>
        <vt:i4>0</vt:i4>
      </vt:variant>
      <vt:variant>
        <vt:i4>5</vt:i4>
      </vt:variant>
      <vt:variant>
        <vt:lpwstr>mailto:manuel.konrad@rpt.bwl.de</vt:lpwstr>
      </vt:variant>
      <vt:variant>
        <vt:lpwstr/>
      </vt:variant>
      <vt:variant>
        <vt:i4>4391008</vt:i4>
      </vt:variant>
      <vt:variant>
        <vt:i4>21</vt:i4>
      </vt:variant>
      <vt:variant>
        <vt:i4>0</vt:i4>
      </vt:variant>
      <vt:variant>
        <vt:i4>5</vt:i4>
      </vt:variant>
      <vt:variant>
        <vt:lpwstr>mailto:roland.roesch@lazbw.bwl.de</vt:lpwstr>
      </vt:variant>
      <vt:variant>
        <vt:lpwstr/>
      </vt:variant>
      <vt:variant>
        <vt:i4>1900655</vt:i4>
      </vt:variant>
      <vt:variant>
        <vt:i4>18</vt:i4>
      </vt:variant>
      <vt:variant>
        <vt:i4>0</vt:i4>
      </vt:variant>
      <vt:variant>
        <vt:i4>5</vt:i4>
      </vt:variant>
      <vt:variant>
        <vt:lpwstr>mailto:andreas.gstoehl@llv.li</vt:lpwstr>
      </vt:variant>
      <vt:variant>
        <vt:lpwstr/>
      </vt:variant>
      <vt:variant>
        <vt:i4>5111907</vt:i4>
      </vt:variant>
      <vt:variant>
        <vt:i4>15</vt:i4>
      </vt:variant>
      <vt:variant>
        <vt:i4>0</vt:i4>
      </vt:variant>
      <vt:variant>
        <vt:i4>5</vt:i4>
      </vt:variant>
      <vt:variant>
        <vt:lpwstr>mailto:andreas.knutti@bafu.admin.ch</vt:lpwstr>
      </vt:variant>
      <vt:variant>
        <vt:lpwstr/>
      </vt:variant>
      <vt:variant>
        <vt:i4>5832744</vt:i4>
      </vt:variant>
      <vt:variant>
        <vt:i4>12</vt:i4>
      </vt:variant>
      <vt:variant>
        <vt:i4>0</vt:i4>
      </vt:variant>
      <vt:variant>
        <vt:i4>5</vt:i4>
      </vt:variant>
      <vt:variant>
        <vt:lpwstr>mailto:guenter.osl@vorarlberg.at</vt:lpwstr>
      </vt:variant>
      <vt:variant>
        <vt:lpwstr/>
      </vt:variant>
      <vt:variant>
        <vt:i4>6553668</vt:i4>
      </vt:variant>
      <vt:variant>
        <vt:i4>9</vt:i4>
      </vt:variant>
      <vt:variant>
        <vt:i4>0</vt:i4>
      </vt:variant>
      <vt:variant>
        <vt:i4>5</vt:i4>
      </vt:variant>
      <vt:variant>
        <vt:lpwstr>mailto:elisabeth.proell@stmelf.bayern.de</vt:lpwstr>
      </vt:variant>
      <vt:variant>
        <vt:lpwstr/>
      </vt:variant>
      <vt:variant>
        <vt:i4>7929931</vt:i4>
      </vt:variant>
      <vt:variant>
        <vt:i4>6</vt:i4>
      </vt:variant>
      <vt:variant>
        <vt:i4>0</vt:i4>
      </vt:variant>
      <vt:variant>
        <vt:i4>5</vt:i4>
      </vt:variant>
      <vt:variant>
        <vt:lpwstr>mailto:franz.geldhauser@stmelf.bayern.de</vt:lpwstr>
      </vt:variant>
      <vt:variant>
        <vt:lpwstr/>
      </vt:variant>
      <vt:variant>
        <vt:i4>3342355</vt:i4>
      </vt:variant>
      <vt:variant>
        <vt:i4>3</vt:i4>
      </vt:variant>
      <vt:variant>
        <vt:i4>0</vt:i4>
      </vt:variant>
      <vt:variant>
        <vt:i4>5</vt:i4>
      </vt:variant>
      <vt:variant>
        <vt:lpwstr>mailto:thijlbert.strubelt@mlr.bwl.de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mailto:joachim.hauck@mlr.bwl.de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Aktuelles Adressverzeichnis für die Bodensee-Fischerei</dc:title>
  <dc:creator>Mag. Nikolaus Schotzko</dc:creator>
  <dc:description>update</dc:description>
  <cp:lastModifiedBy>Dönz Carmela BAFU</cp:lastModifiedBy>
  <cp:revision>3</cp:revision>
  <cp:lastPrinted>2021-06-23T06:09:00Z</cp:lastPrinted>
  <dcterms:created xsi:type="dcterms:W3CDTF">2022-06-23T12:55:00Z</dcterms:created>
  <dcterms:modified xsi:type="dcterms:W3CDTF">2022-06-23T15:57:00Z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COO.2002.100.7.5303087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</Properties>
</file>